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67" w:rsidRPr="003D2D44" w:rsidRDefault="00216C67" w:rsidP="00216C67">
      <w:pPr>
        <w:pStyle w:val="Header"/>
        <w:jc w:val="right"/>
        <w:rPr>
          <w:rFonts w:ascii="Arial" w:hAnsi="Arial" w:cs="Arial"/>
          <w:sz w:val="20"/>
          <w:lang w:eastAsia="zh-TW"/>
        </w:rPr>
      </w:pPr>
      <w:r>
        <w:rPr>
          <w:rFonts w:ascii="Arial" w:hAnsi="Arial" w:cs="Arial" w:hint="eastAsia"/>
          <w:sz w:val="20"/>
          <w:lang w:eastAsia="zh-TW"/>
        </w:rPr>
        <w:t xml:space="preserve">                                                                                                                                                          </w:t>
      </w:r>
      <w:r w:rsidRPr="003D2D44">
        <w:rPr>
          <w:rFonts w:ascii="Arial" w:hAnsi="Arial" w:cs="Arial"/>
          <w:sz w:val="20"/>
          <w:shd w:val="pct15" w:color="auto" w:fill="FFFFFF"/>
          <w:lang w:eastAsia="zh-TW"/>
        </w:rPr>
        <w:t>For Office Use</w:t>
      </w:r>
      <w:r w:rsidRPr="003D2D44">
        <w:rPr>
          <w:rFonts w:ascii="Arial" w:hAnsi="Arial" w:cs="Arial"/>
          <w:sz w:val="20"/>
          <w:lang w:eastAsia="zh-TW"/>
        </w:rPr>
        <w:t xml:space="preserve"> </w:t>
      </w:r>
    </w:p>
    <w:p w:rsidR="00216C67" w:rsidRPr="0007732E" w:rsidRDefault="00216C67" w:rsidP="00216C67">
      <w:pPr>
        <w:pStyle w:val="Header"/>
        <w:jc w:val="both"/>
        <w:rPr>
          <w:rFonts w:ascii="Arial" w:hAnsi="Arial" w:cs="Arial"/>
          <w:sz w:val="20"/>
          <w:u w:val="single"/>
          <w:lang w:eastAsia="zh-TW"/>
        </w:rPr>
      </w:pPr>
      <w:r w:rsidRPr="003D2D44">
        <w:rPr>
          <w:rFonts w:ascii="Arial" w:hAnsi="Arial" w:cs="Arial"/>
          <w:sz w:val="20"/>
          <w:lang w:eastAsia="zh-TW"/>
        </w:rPr>
        <w:t xml:space="preserve">                                                                                        </w:t>
      </w:r>
      <w:r>
        <w:rPr>
          <w:rFonts w:ascii="Arial" w:hAnsi="Arial" w:cs="Arial" w:hint="eastAsia"/>
          <w:sz w:val="20"/>
          <w:lang w:eastAsia="zh-TW"/>
        </w:rPr>
        <w:t xml:space="preserve">                                                                  </w:t>
      </w:r>
      <w:r w:rsidRPr="003D2D44">
        <w:rPr>
          <w:rFonts w:ascii="Arial" w:hAnsi="Arial" w:cs="Arial"/>
          <w:sz w:val="20"/>
          <w:shd w:val="pct15" w:color="auto" w:fill="FFFFFF"/>
          <w:lang w:eastAsia="zh-TW"/>
        </w:rPr>
        <w:t>Ref</w:t>
      </w:r>
      <w:r>
        <w:rPr>
          <w:rFonts w:ascii="Arial" w:hAnsi="Arial" w:cs="Arial" w:hint="eastAsia"/>
          <w:sz w:val="20"/>
          <w:shd w:val="pct15" w:color="auto" w:fill="FFFFFF"/>
          <w:lang w:eastAsia="zh-TW"/>
        </w:rPr>
        <w:t>：</w:t>
      </w:r>
      <w:r>
        <w:rPr>
          <w:rFonts w:ascii="Arial" w:hAnsi="Arial" w:cs="Arial" w:hint="eastAsia"/>
          <w:sz w:val="20"/>
          <w:u w:val="single"/>
          <w:shd w:val="pct15" w:color="auto" w:fill="FFFFFF"/>
          <w:lang w:eastAsia="zh-TW"/>
        </w:rPr>
        <w:t xml:space="preserve">＿＿＿＿＿＿＿＿＿＿　</w:t>
      </w:r>
    </w:p>
    <w:p w:rsidR="00216C67" w:rsidRPr="00A83624" w:rsidRDefault="00F51F91" w:rsidP="00216C67">
      <w:pPr>
        <w:jc w:val="center"/>
        <w:rPr>
          <w:rFonts w:ascii="Arial" w:hAnsi="Arial" w:cs="Arial"/>
          <w:b/>
          <w:lang w:eastAsia="zh-TW"/>
        </w:rPr>
      </w:pPr>
      <w:r>
        <w:rPr>
          <w:rFonts w:ascii="Arial" w:hAnsi="Arial" w:cs="Arial"/>
          <w:b/>
          <w:sz w:val="32"/>
          <w:lang w:eastAsia="zh-TW"/>
        </w:rPr>
        <w:t>Office of Student Affairs</w:t>
      </w:r>
    </w:p>
    <w:p w:rsidR="00216C67" w:rsidRDefault="00216C67" w:rsidP="00216C67">
      <w:pPr>
        <w:jc w:val="center"/>
        <w:rPr>
          <w:rFonts w:ascii="Arial" w:hAnsi="Arial" w:cs="Arial"/>
          <w:b/>
          <w:lang w:eastAsia="zh-TW"/>
        </w:rPr>
      </w:pPr>
      <w:r>
        <w:rPr>
          <w:rFonts w:ascii="Arial" w:hAnsi="Arial" w:cs="Arial" w:hint="eastAsia"/>
          <w:b/>
          <w:lang w:eastAsia="zh-TW"/>
        </w:rPr>
        <w:t xml:space="preserve">Application Form for </w:t>
      </w:r>
      <w:r w:rsidRPr="00A83624">
        <w:rPr>
          <w:rFonts w:ascii="Arial" w:hAnsi="Arial" w:cs="Arial"/>
          <w:b/>
          <w:lang w:eastAsia="zh-TW"/>
        </w:rPr>
        <w:t>Stude</w:t>
      </w:r>
      <w:bookmarkStart w:id="0" w:name="_GoBack"/>
      <w:bookmarkEnd w:id="0"/>
      <w:r w:rsidRPr="00A83624">
        <w:rPr>
          <w:rFonts w:ascii="Arial" w:hAnsi="Arial" w:cs="Arial"/>
          <w:b/>
          <w:lang w:eastAsia="zh-TW"/>
        </w:rPr>
        <w:t xml:space="preserve">nt Activities Fund and </w:t>
      </w:r>
      <w:r>
        <w:rPr>
          <w:rFonts w:ascii="Arial" w:hAnsi="Arial" w:cs="Arial" w:hint="eastAsia"/>
          <w:b/>
          <w:lang w:eastAsia="zh-TW"/>
        </w:rPr>
        <w:t xml:space="preserve">Student Society Activities with </w:t>
      </w:r>
      <w:r>
        <w:rPr>
          <w:rFonts w:ascii="Arial" w:hAnsi="Arial" w:cs="Arial"/>
          <w:b/>
          <w:lang w:eastAsia="zh-TW"/>
        </w:rPr>
        <w:t>ILP Units</w:t>
      </w:r>
    </w:p>
    <w:p w:rsidR="00216C67" w:rsidRPr="00A83624" w:rsidRDefault="00216C67" w:rsidP="00216C67">
      <w:pPr>
        <w:jc w:val="center"/>
        <w:rPr>
          <w:rFonts w:ascii="Arial" w:hAnsi="Arial" w:cs="Arial"/>
          <w:b/>
          <w:lang w:eastAsia="zh-TW"/>
        </w:rPr>
      </w:pPr>
    </w:p>
    <w:p w:rsidR="00216C67" w:rsidRDefault="00216C67" w:rsidP="00216C67">
      <w:pPr>
        <w:rPr>
          <w:rFonts w:ascii="Arial" w:hAnsi="Arial" w:cs="Arial"/>
          <w:sz w:val="20"/>
          <w:lang w:eastAsia="zh-TW"/>
        </w:rPr>
      </w:pPr>
      <w:r w:rsidRPr="005539E5">
        <w:rPr>
          <w:rFonts w:ascii="Arial" w:hAnsi="Arial" w:cs="Arial"/>
          <w:sz w:val="20"/>
          <w:lang w:eastAsia="zh-TW"/>
        </w:rPr>
        <w:t xml:space="preserve">All applicants are recommended to go through the </w:t>
      </w:r>
      <w:r>
        <w:rPr>
          <w:rFonts w:ascii="Arial" w:hAnsi="Arial" w:cs="Arial" w:hint="eastAsia"/>
          <w:sz w:val="20"/>
          <w:lang w:eastAsia="zh-TW"/>
        </w:rPr>
        <w:t xml:space="preserve">policies and </w:t>
      </w:r>
      <w:r w:rsidRPr="005539E5">
        <w:rPr>
          <w:rFonts w:ascii="Arial" w:hAnsi="Arial" w:cs="Arial"/>
          <w:sz w:val="20"/>
          <w:lang w:eastAsia="zh-TW"/>
        </w:rPr>
        <w:t>guidelines of applying student activities fund and</w:t>
      </w:r>
      <w:r>
        <w:rPr>
          <w:rFonts w:ascii="Arial" w:hAnsi="Arial" w:cs="Arial" w:hint="eastAsia"/>
          <w:sz w:val="20"/>
          <w:lang w:eastAsia="zh-TW"/>
        </w:rPr>
        <w:t xml:space="preserve"> s</w:t>
      </w:r>
      <w:r w:rsidRPr="00340948">
        <w:rPr>
          <w:rFonts w:ascii="Arial" w:hAnsi="Arial" w:cs="Arial" w:hint="eastAsia"/>
          <w:sz w:val="20"/>
          <w:lang w:eastAsia="zh-TW"/>
        </w:rPr>
        <w:t xml:space="preserve">tudent </w:t>
      </w:r>
      <w:r>
        <w:rPr>
          <w:rFonts w:ascii="Arial" w:hAnsi="Arial" w:cs="Arial" w:hint="eastAsia"/>
          <w:sz w:val="20"/>
          <w:lang w:eastAsia="zh-TW"/>
        </w:rPr>
        <w:t>s</w:t>
      </w:r>
      <w:r w:rsidRPr="00340948">
        <w:rPr>
          <w:rFonts w:ascii="Arial" w:hAnsi="Arial" w:cs="Arial" w:hint="eastAsia"/>
          <w:sz w:val="20"/>
          <w:lang w:eastAsia="zh-TW"/>
        </w:rPr>
        <w:t xml:space="preserve">ociety </w:t>
      </w:r>
      <w:r>
        <w:rPr>
          <w:rFonts w:ascii="Arial" w:hAnsi="Arial" w:cs="Arial" w:hint="eastAsia"/>
          <w:sz w:val="20"/>
          <w:lang w:eastAsia="zh-TW"/>
        </w:rPr>
        <w:t>a</w:t>
      </w:r>
      <w:r w:rsidRPr="00340948">
        <w:rPr>
          <w:rFonts w:ascii="Arial" w:hAnsi="Arial" w:cs="Arial" w:hint="eastAsia"/>
          <w:sz w:val="20"/>
          <w:lang w:eastAsia="zh-TW"/>
        </w:rPr>
        <w:t>ctivities with</w:t>
      </w:r>
      <w:r w:rsidRPr="005539E5">
        <w:rPr>
          <w:rFonts w:ascii="Arial" w:hAnsi="Arial" w:cs="Arial"/>
          <w:sz w:val="20"/>
          <w:lang w:eastAsia="zh-TW"/>
        </w:rPr>
        <w:t xml:space="preserve"> ILP units before completing this application. They are </w:t>
      </w:r>
      <w:r>
        <w:rPr>
          <w:rFonts w:ascii="Arial" w:hAnsi="Arial" w:cs="Arial"/>
          <w:sz w:val="20"/>
          <w:lang w:eastAsia="zh-TW"/>
        </w:rPr>
        <w:t>available</w:t>
      </w:r>
      <w:r>
        <w:rPr>
          <w:rFonts w:ascii="Arial" w:hAnsi="Arial" w:cs="Arial" w:hint="eastAsia"/>
          <w:sz w:val="20"/>
          <w:lang w:eastAsia="zh-TW"/>
        </w:rPr>
        <w:t xml:space="preserve"> at: </w:t>
      </w:r>
      <w:hyperlink r:id="rId7" w:history="1">
        <w:r w:rsidR="00477089" w:rsidRPr="00477089">
          <w:rPr>
            <w:rStyle w:val="Hyperlink"/>
          </w:rPr>
          <w:t>http://www.ln.edu.hk/osa/amenities/saf</w:t>
        </w:r>
      </w:hyperlink>
      <w:r>
        <w:t xml:space="preserve"> </w:t>
      </w:r>
      <w:r>
        <w:rPr>
          <w:rFonts w:ascii="Arial" w:hAnsi="Arial" w:cs="Arial" w:hint="eastAsia"/>
          <w:sz w:val="20"/>
          <w:lang w:eastAsia="zh-TW"/>
        </w:rPr>
        <w:t xml:space="preserve">and </w:t>
      </w:r>
      <w:hyperlink r:id="rId8" w:history="1">
        <w:r w:rsidR="00477089" w:rsidRPr="00477089">
          <w:rPr>
            <w:rStyle w:val="Hyperlink"/>
          </w:rPr>
          <w:t>http://www.ln.edu.hk/</w:t>
        </w:r>
        <w:r w:rsidR="00477089" w:rsidRPr="002E3E90">
          <w:rPr>
            <w:rStyle w:val="Hyperlink"/>
          </w:rPr>
          <w:t>osa</w:t>
        </w:r>
        <w:r w:rsidR="00477089" w:rsidRPr="0057161F">
          <w:rPr>
            <w:rStyle w:val="Hyperlink"/>
          </w:rPr>
          <w:t>/ilp/resources/application/society</w:t>
        </w:r>
      </w:hyperlink>
      <w:r>
        <w:t xml:space="preserve"> </w:t>
      </w:r>
      <w:r>
        <w:rPr>
          <w:rFonts w:ascii="Arial" w:hAnsi="Arial" w:cs="Arial" w:hint="eastAsia"/>
          <w:sz w:val="20"/>
          <w:lang w:eastAsia="zh-TW"/>
        </w:rPr>
        <w:t>.</w:t>
      </w:r>
    </w:p>
    <w:p w:rsidR="00216C67" w:rsidRDefault="00216C67" w:rsidP="00216C67">
      <w:pPr>
        <w:rPr>
          <w:rFonts w:ascii="Arial" w:hAnsi="Arial" w:cs="Arial"/>
          <w:sz w:val="20"/>
          <w:lang w:eastAsia="zh-TW"/>
        </w:rPr>
      </w:pPr>
    </w:p>
    <w:p w:rsidR="00216C67" w:rsidRPr="00F35F34" w:rsidRDefault="00216C67" w:rsidP="00216C67">
      <w:pPr>
        <w:spacing w:line="360" w:lineRule="auto"/>
        <w:jc w:val="both"/>
        <w:rPr>
          <w:rFonts w:ascii="Arial" w:hAnsi="Arial" w:cs="Arial"/>
          <w:b/>
          <w:lang w:eastAsia="zh-TW"/>
        </w:rPr>
      </w:pPr>
      <w:r w:rsidRPr="00F35F34">
        <w:rPr>
          <w:rFonts w:ascii="Arial" w:hAnsi="Arial" w:cs="Arial" w:hint="eastAsia"/>
          <w:b/>
          <w:lang w:eastAsia="zh-TW"/>
        </w:rPr>
        <w:t>Important Notes to Applicants</w:t>
      </w:r>
    </w:p>
    <w:p w:rsidR="00216C67" w:rsidRPr="002E0533" w:rsidRDefault="00F51F91" w:rsidP="00F51F91">
      <w:pPr>
        <w:numPr>
          <w:ilvl w:val="0"/>
          <w:numId w:val="1"/>
        </w:numPr>
        <w:suppressAutoHyphens w:val="0"/>
        <w:jc w:val="both"/>
        <w:rPr>
          <w:rFonts w:ascii="Arial" w:hAnsi="Arial" w:cs="Arial"/>
          <w:sz w:val="16"/>
          <w:lang w:eastAsia="zh-TW"/>
        </w:rPr>
      </w:pPr>
      <w:r w:rsidRPr="00F51F91">
        <w:rPr>
          <w:rFonts w:ascii="Arial" w:hAnsi="Arial" w:cs="Arial"/>
          <w:sz w:val="16"/>
          <w:lang w:eastAsia="zh-TW"/>
        </w:rPr>
        <w:t>Office of Student Affairs</w:t>
      </w:r>
      <w:r w:rsidRPr="00F51F91">
        <w:rPr>
          <w:rFonts w:ascii="Arial" w:hAnsi="Arial" w:cs="Arial" w:hint="eastAsia"/>
          <w:sz w:val="16"/>
          <w:lang w:eastAsia="zh-TW"/>
        </w:rPr>
        <w:t xml:space="preserve"> </w:t>
      </w:r>
      <w:r w:rsidR="00216C67" w:rsidRPr="002E0533">
        <w:rPr>
          <w:rFonts w:ascii="Arial" w:hAnsi="Arial" w:cs="Arial" w:hint="eastAsia"/>
          <w:sz w:val="16"/>
          <w:lang w:eastAsia="zh-TW"/>
        </w:rPr>
        <w:t xml:space="preserve">staff members </w:t>
      </w:r>
      <w:r w:rsidR="00216C67" w:rsidRPr="002E0533">
        <w:rPr>
          <w:rFonts w:ascii="Arial" w:hAnsi="Arial" w:cs="Arial"/>
          <w:sz w:val="16"/>
          <w:lang w:eastAsia="zh-TW"/>
        </w:rPr>
        <w:t xml:space="preserve">will begin reviewing all the applications once </w:t>
      </w:r>
      <w:r w:rsidR="00216C67">
        <w:rPr>
          <w:rFonts w:ascii="Arial" w:hAnsi="Arial" w:cs="Arial" w:hint="eastAsia"/>
          <w:sz w:val="16"/>
          <w:lang w:eastAsia="zh-TW"/>
        </w:rPr>
        <w:t xml:space="preserve">reading </w:t>
      </w:r>
      <w:r w:rsidR="00216C67" w:rsidRPr="002E0533">
        <w:rPr>
          <w:rFonts w:ascii="Arial" w:hAnsi="Arial" w:cs="Arial"/>
          <w:sz w:val="16"/>
          <w:lang w:eastAsia="zh-TW"/>
        </w:rPr>
        <w:t>the deadline. Applicants</w:t>
      </w:r>
      <w:r w:rsidR="00216C67" w:rsidRPr="002E0533">
        <w:rPr>
          <w:rFonts w:ascii="Arial" w:hAnsi="Arial" w:cs="Arial" w:hint="eastAsia"/>
          <w:sz w:val="16"/>
          <w:lang w:eastAsia="zh-TW"/>
        </w:rPr>
        <w:t xml:space="preserve"> </w:t>
      </w:r>
      <w:r w:rsidR="00216C67" w:rsidRPr="002E0533">
        <w:rPr>
          <w:rFonts w:ascii="Arial" w:hAnsi="Arial" w:cs="Arial"/>
          <w:sz w:val="16"/>
          <w:lang w:eastAsia="zh-TW"/>
        </w:rPr>
        <w:t xml:space="preserve">will be notified of their </w:t>
      </w:r>
      <w:r w:rsidR="00216C67" w:rsidRPr="002E0533">
        <w:rPr>
          <w:rFonts w:ascii="Arial" w:hAnsi="Arial" w:cs="Arial" w:hint="eastAsia"/>
          <w:sz w:val="16"/>
          <w:lang w:eastAsia="zh-TW"/>
        </w:rPr>
        <w:t>application</w:t>
      </w:r>
      <w:r w:rsidR="00216C67" w:rsidRPr="002E0533">
        <w:rPr>
          <w:rFonts w:ascii="Arial" w:hAnsi="Arial" w:cs="Arial"/>
          <w:sz w:val="16"/>
          <w:lang w:eastAsia="zh-TW"/>
        </w:rPr>
        <w:t xml:space="preserve"> status by email, directed to the address supplied on the application form (which must end </w:t>
      </w:r>
      <w:r w:rsidR="00216C67" w:rsidRPr="002E0533">
        <w:rPr>
          <w:rFonts w:ascii="Arial" w:hAnsi="Arial" w:cs="Arial" w:hint="eastAsia"/>
          <w:sz w:val="16"/>
          <w:lang w:eastAsia="zh-TW"/>
        </w:rPr>
        <w:t>in</w:t>
      </w:r>
      <w:r w:rsidR="00216C67" w:rsidRPr="002E0533">
        <w:rPr>
          <w:rFonts w:ascii="Arial" w:hAnsi="Arial" w:cs="Arial"/>
          <w:sz w:val="16"/>
          <w:lang w:eastAsia="zh-TW"/>
        </w:rPr>
        <w:t xml:space="preserve"> @</w:t>
      </w:r>
      <w:r w:rsidR="00216C67" w:rsidRPr="002E0533">
        <w:rPr>
          <w:rFonts w:ascii="Arial" w:hAnsi="Arial" w:cs="Arial" w:hint="eastAsia"/>
          <w:sz w:val="16"/>
          <w:lang w:eastAsia="zh-TW"/>
        </w:rPr>
        <w:t>LN.hk or @LN.edu.hk</w:t>
      </w:r>
      <w:r w:rsidR="00216C67" w:rsidRPr="002E0533">
        <w:rPr>
          <w:rFonts w:ascii="Arial" w:hAnsi="Arial" w:cs="Arial"/>
          <w:sz w:val="16"/>
          <w:lang w:eastAsia="zh-TW"/>
        </w:rPr>
        <w:t>).</w:t>
      </w:r>
    </w:p>
    <w:p w:rsidR="00216C67" w:rsidRPr="002E0533" w:rsidRDefault="00216C67" w:rsidP="00216C67">
      <w:pPr>
        <w:numPr>
          <w:ilvl w:val="0"/>
          <w:numId w:val="1"/>
        </w:numPr>
        <w:suppressAutoHyphens w:val="0"/>
        <w:jc w:val="both"/>
        <w:rPr>
          <w:rFonts w:ascii="Arial" w:hAnsi="Arial" w:cs="Arial"/>
          <w:sz w:val="16"/>
          <w:lang w:eastAsia="zh-TW"/>
        </w:rPr>
      </w:pPr>
      <w:r w:rsidRPr="002E0533">
        <w:rPr>
          <w:rFonts w:ascii="Arial" w:hAnsi="Arial" w:cs="Arial" w:hint="eastAsia"/>
          <w:sz w:val="16"/>
          <w:lang w:eastAsia="zh-TW"/>
        </w:rPr>
        <w:t>A</w:t>
      </w:r>
      <w:r w:rsidRPr="002E0533">
        <w:rPr>
          <w:rFonts w:ascii="Arial" w:hAnsi="Arial" w:cs="Arial"/>
          <w:sz w:val="16"/>
          <w:lang w:eastAsia="zh-TW"/>
        </w:rPr>
        <w:t>pplicant</w:t>
      </w:r>
      <w:r w:rsidRPr="002E0533">
        <w:rPr>
          <w:rFonts w:ascii="Arial" w:hAnsi="Arial" w:cs="Arial" w:hint="eastAsia"/>
          <w:sz w:val="16"/>
          <w:lang w:eastAsia="zh-TW"/>
        </w:rPr>
        <w:t>(s)</w:t>
      </w:r>
      <w:r w:rsidRPr="002E0533">
        <w:rPr>
          <w:rFonts w:ascii="Arial" w:hAnsi="Arial" w:cs="Arial"/>
          <w:sz w:val="16"/>
          <w:lang w:eastAsia="zh-TW"/>
        </w:rPr>
        <w:t xml:space="preserve"> should submit all the required information as stated in the application before the closing date. </w:t>
      </w:r>
    </w:p>
    <w:p w:rsidR="00216C67" w:rsidRPr="002E0533" w:rsidRDefault="00216C67" w:rsidP="00F51F91">
      <w:pPr>
        <w:numPr>
          <w:ilvl w:val="0"/>
          <w:numId w:val="1"/>
        </w:numPr>
        <w:suppressAutoHyphens w:val="0"/>
        <w:jc w:val="both"/>
        <w:rPr>
          <w:rFonts w:ascii="Arial" w:hAnsi="Arial" w:cs="Arial"/>
          <w:sz w:val="16"/>
          <w:lang w:eastAsia="zh-TW"/>
        </w:rPr>
      </w:pPr>
      <w:r w:rsidRPr="002E0533">
        <w:rPr>
          <w:rFonts w:ascii="Arial" w:hAnsi="Arial" w:cs="Arial" w:hint="eastAsia"/>
          <w:sz w:val="16"/>
          <w:lang w:eastAsia="zh-TW"/>
        </w:rPr>
        <w:t xml:space="preserve">If necessary, applicant(s) could be requested to produce additional information for the proposed activity(s) for approval by </w:t>
      </w:r>
      <w:r w:rsidR="00F51F91" w:rsidRPr="00F51F91">
        <w:rPr>
          <w:rFonts w:ascii="Arial" w:hAnsi="Arial" w:cs="Arial"/>
          <w:sz w:val="16"/>
          <w:lang w:eastAsia="zh-TW"/>
        </w:rPr>
        <w:t>Office of Student Affairs</w:t>
      </w:r>
      <w:r w:rsidRPr="002E0533">
        <w:rPr>
          <w:rFonts w:ascii="Arial" w:hAnsi="Arial" w:cs="Arial" w:hint="eastAsia"/>
          <w:sz w:val="16"/>
          <w:lang w:eastAsia="zh-TW"/>
        </w:rPr>
        <w:t xml:space="preserve">. </w:t>
      </w:r>
      <w:r w:rsidRPr="002E0533">
        <w:rPr>
          <w:rFonts w:ascii="Arial" w:hAnsi="Arial" w:cs="Arial"/>
          <w:sz w:val="16"/>
          <w:lang w:eastAsia="zh-TW"/>
        </w:rPr>
        <w:t xml:space="preserve">Failing which </w:t>
      </w:r>
      <w:r w:rsidRPr="002E0533">
        <w:rPr>
          <w:rFonts w:ascii="Arial" w:hAnsi="Arial" w:cs="Arial" w:hint="eastAsia"/>
          <w:sz w:val="16"/>
          <w:lang w:eastAsia="zh-TW"/>
        </w:rPr>
        <w:t xml:space="preserve">will result in </w:t>
      </w:r>
      <w:r w:rsidRPr="002E0533">
        <w:rPr>
          <w:rFonts w:ascii="Arial" w:hAnsi="Arial" w:cs="Arial"/>
          <w:sz w:val="16"/>
          <w:lang w:eastAsia="zh-TW"/>
        </w:rPr>
        <w:t>disqualification of their application</w:t>
      </w:r>
      <w:r w:rsidRPr="002E0533">
        <w:rPr>
          <w:rFonts w:ascii="Arial" w:hAnsi="Arial" w:cs="Arial" w:hint="eastAsia"/>
          <w:sz w:val="16"/>
          <w:lang w:eastAsia="zh-TW"/>
        </w:rPr>
        <w:t xml:space="preserve">(s). </w:t>
      </w:r>
    </w:p>
    <w:p w:rsidR="00216C67" w:rsidRPr="002E0533" w:rsidRDefault="00216C67" w:rsidP="00F51F91">
      <w:pPr>
        <w:numPr>
          <w:ilvl w:val="0"/>
          <w:numId w:val="1"/>
        </w:numPr>
        <w:suppressAutoHyphens w:val="0"/>
        <w:jc w:val="both"/>
        <w:rPr>
          <w:rFonts w:ascii="Arial" w:hAnsi="Arial" w:cs="Arial"/>
          <w:sz w:val="16"/>
          <w:lang w:eastAsia="zh-TW"/>
        </w:rPr>
      </w:pPr>
      <w:r w:rsidRPr="002E0533">
        <w:rPr>
          <w:rFonts w:ascii="Arial" w:hAnsi="Arial" w:cs="Arial" w:hint="eastAsia"/>
          <w:sz w:val="16"/>
          <w:lang w:eastAsia="zh-TW"/>
        </w:rPr>
        <w:t>All applications</w:t>
      </w:r>
      <w:r w:rsidRPr="002E0533">
        <w:rPr>
          <w:rFonts w:ascii="Arial" w:hAnsi="Arial" w:cs="Arial"/>
          <w:sz w:val="16"/>
          <w:lang w:eastAsia="zh-TW"/>
        </w:rPr>
        <w:t xml:space="preserve"> are subject to the approval of </w:t>
      </w:r>
      <w:r w:rsidR="00F51F91" w:rsidRPr="00F51F91">
        <w:rPr>
          <w:rFonts w:ascii="Arial" w:hAnsi="Arial" w:cs="Arial"/>
          <w:sz w:val="16"/>
          <w:lang w:eastAsia="zh-TW"/>
        </w:rPr>
        <w:t>Office of Student Affairs</w:t>
      </w:r>
      <w:r w:rsidRPr="002E0533">
        <w:rPr>
          <w:rFonts w:ascii="Arial" w:hAnsi="Arial" w:cs="Arial" w:hint="eastAsia"/>
          <w:sz w:val="16"/>
          <w:lang w:eastAsia="zh-TW"/>
        </w:rPr>
        <w:t xml:space="preserve">. </w:t>
      </w:r>
    </w:p>
    <w:p w:rsidR="00216C67" w:rsidRDefault="00216C67" w:rsidP="00216C67">
      <w:pPr>
        <w:rPr>
          <w:rFonts w:ascii="Arial" w:hAnsi="Arial" w:cs="Arial"/>
          <w:sz w:val="20"/>
          <w:lang w:eastAsia="zh-TW"/>
        </w:rPr>
      </w:pPr>
    </w:p>
    <w:p w:rsidR="00216C67" w:rsidRPr="005539E5" w:rsidRDefault="00216C67" w:rsidP="00216C67">
      <w:pPr>
        <w:spacing w:line="360" w:lineRule="auto"/>
        <w:jc w:val="both"/>
        <w:rPr>
          <w:rFonts w:ascii="Arial" w:hAnsi="Arial" w:cs="Arial"/>
          <w:b/>
          <w:lang w:eastAsia="zh-TW"/>
        </w:rPr>
      </w:pPr>
      <w:r w:rsidRPr="005539E5">
        <w:rPr>
          <w:rFonts w:ascii="Arial" w:hAnsi="Arial" w:cs="Arial" w:hint="eastAsia"/>
          <w:b/>
          <w:lang w:eastAsia="zh-TW"/>
        </w:rPr>
        <w:t xml:space="preserve">This application is for </w:t>
      </w:r>
      <w:r w:rsidRPr="005539E5">
        <w:rPr>
          <w:rFonts w:ascii="Arial" w:hAnsi="Arial" w:cs="Arial" w:hint="eastAsia"/>
          <w:sz w:val="20"/>
          <w:lang w:eastAsia="zh-TW"/>
        </w:rPr>
        <w:t>(please tick the appropriate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0666"/>
      </w:tblGrid>
      <w:tr w:rsidR="00216C67" w:rsidRPr="00317E72" w:rsidTr="00216C67">
        <w:trPr>
          <w:trHeight w:val="725"/>
        </w:trPr>
        <w:tc>
          <w:tcPr>
            <w:tcW w:w="430" w:type="dxa"/>
          </w:tcPr>
          <w:p w:rsidR="00216C67" w:rsidRPr="00317E72" w:rsidRDefault="00216C67" w:rsidP="00561F60">
            <w:pPr>
              <w:jc w:val="both"/>
              <w:rPr>
                <w:rFonts w:ascii="Arial" w:hAnsi="Arial" w:cs="Arial"/>
                <w:b/>
                <w:lang w:eastAsia="zh-TW"/>
              </w:rPr>
            </w:pPr>
            <w:r w:rsidRPr="00317E72">
              <w:rPr>
                <w:rFonts w:ascii="Arial" w:hAnsi="Arial" w:cs="Arial" w:hint="eastAsia"/>
                <w:b/>
                <w:lang w:eastAsia="zh-TW"/>
              </w:rPr>
              <w:sym w:font="Wingdings" w:char="F06F"/>
            </w:r>
          </w:p>
        </w:tc>
        <w:tc>
          <w:tcPr>
            <w:tcW w:w="10666" w:type="dxa"/>
          </w:tcPr>
          <w:p w:rsidR="00216C67" w:rsidRPr="00317E72" w:rsidRDefault="00216C67" w:rsidP="00561F60">
            <w:pPr>
              <w:jc w:val="both"/>
              <w:rPr>
                <w:rFonts w:ascii="Arial" w:hAnsi="Arial" w:cs="Arial"/>
                <w:b/>
                <w:lang w:eastAsia="zh-TW"/>
              </w:rPr>
            </w:pPr>
            <w:r>
              <w:rPr>
                <w:rFonts w:ascii="Arial" w:hAnsi="Arial" w:cs="Arial" w:hint="eastAsia"/>
                <w:b/>
                <w:lang w:eastAsia="zh-TW"/>
              </w:rPr>
              <w:t xml:space="preserve">Student Activities </w:t>
            </w:r>
            <w:r w:rsidRPr="00317E72">
              <w:rPr>
                <w:rFonts w:ascii="Arial" w:hAnsi="Arial" w:cs="Arial" w:hint="eastAsia"/>
                <w:b/>
                <w:lang w:eastAsia="zh-TW"/>
              </w:rPr>
              <w:t xml:space="preserve">Fund; </w:t>
            </w:r>
          </w:p>
          <w:p w:rsidR="00216C67" w:rsidRDefault="00216C67" w:rsidP="00561F60">
            <w:pPr>
              <w:jc w:val="both"/>
              <w:rPr>
                <w:rFonts w:ascii="Arial" w:hAnsi="Arial" w:cs="Arial"/>
                <w:sz w:val="20"/>
                <w:lang w:eastAsia="zh-TW"/>
              </w:rPr>
            </w:pPr>
            <w:r w:rsidRPr="00317E72">
              <w:rPr>
                <w:rFonts w:ascii="Arial" w:hAnsi="Arial" w:cs="Arial" w:hint="eastAsia"/>
                <w:sz w:val="20"/>
                <w:lang w:eastAsia="zh-TW"/>
              </w:rPr>
              <w:t xml:space="preserve"> Subsidy Applied</w:t>
            </w:r>
            <w:r>
              <w:rPr>
                <w:rFonts w:ascii="Arial" w:hAnsi="Arial" w:cs="Arial" w:hint="eastAsia"/>
                <w:sz w:val="20"/>
                <w:lang w:eastAsia="zh-TW"/>
              </w:rPr>
              <w:t xml:space="preserve"> For: </w:t>
            </w:r>
            <w:r w:rsidRPr="00317E72">
              <w:rPr>
                <w:rFonts w:ascii="Arial" w:hAnsi="Arial" w:cs="Arial" w:hint="eastAsia"/>
                <w:sz w:val="20"/>
                <w:lang w:eastAsia="zh-TW"/>
              </w:rPr>
              <w:t>HKD</w:t>
            </w:r>
            <w:r>
              <w:rPr>
                <w:rFonts w:ascii="Arial" w:hAnsi="Arial" w:cs="Arial" w:hint="eastAsia"/>
                <w:sz w:val="20"/>
                <w:lang w:eastAsia="zh-TW"/>
              </w:rPr>
              <w:t xml:space="preserve">$   </w:t>
            </w:r>
          </w:p>
          <w:tbl>
            <w:tblPr>
              <w:tblpPr w:leftFromText="180" w:rightFromText="180" w:vertAnchor="text" w:horzAnchor="page" w:tblpX="2840" w:tblpY="-18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tblGrid>
            <w:tr w:rsidR="00216C67" w:rsidRPr="008838C6" w:rsidTr="00561F60">
              <w:tc>
                <w:tcPr>
                  <w:tcW w:w="421" w:type="dxa"/>
                  <w:shd w:val="clear" w:color="auto" w:fill="auto"/>
                </w:tcPr>
                <w:p w:rsidR="00216C67" w:rsidRPr="005225F1" w:rsidRDefault="00216C67" w:rsidP="00561F60">
                  <w:pPr>
                    <w:jc w:val="both"/>
                    <w:rPr>
                      <w:rFonts w:ascii="Arial" w:hAnsi="Arial" w:cs="Arial"/>
                      <w:b/>
                      <w:szCs w:val="24"/>
                      <w:lang w:eastAsia="zh-TW"/>
                    </w:rPr>
                  </w:pPr>
                </w:p>
              </w:tc>
              <w:tc>
                <w:tcPr>
                  <w:tcW w:w="425" w:type="dxa"/>
                  <w:shd w:val="clear" w:color="auto" w:fill="auto"/>
                </w:tcPr>
                <w:p w:rsidR="00216C67" w:rsidRPr="005225F1" w:rsidRDefault="00216C67" w:rsidP="00561F60">
                  <w:pPr>
                    <w:jc w:val="both"/>
                    <w:rPr>
                      <w:rFonts w:ascii="Arial" w:hAnsi="Arial" w:cs="Arial"/>
                      <w:b/>
                      <w:szCs w:val="24"/>
                      <w:lang w:eastAsia="zh-TW"/>
                    </w:rPr>
                  </w:pPr>
                </w:p>
              </w:tc>
              <w:tc>
                <w:tcPr>
                  <w:tcW w:w="425" w:type="dxa"/>
                  <w:shd w:val="clear" w:color="auto" w:fill="auto"/>
                </w:tcPr>
                <w:p w:rsidR="00216C67" w:rsidRPr="005225F1" w:rsidRDefault="00216C67" w:rsidP="00561F60">
                  <w:pPr>
                    <w:jc w:val="both"/>
                    <w:rPr>
                      <w:rFonts w:ascii="Arial" w:hAnsi="Arial" w:cs="Arial"/>
                      <w:b/>
                      <w:szCs w:val="24"/>
                      <w:lang w:eastAsia="zh-TW"/>
                    </w:rPr>
                  </w:pPr>
                </w:p>
              </w:tc>
              <w:tc>
                <w:tcPr>
                  <w:tcW w:w="425" w:type="dxa"/>
                  <w:shd w:val="clear" w:color="auto" w:fill="auto"/>
                </w:tcPr>
                <w:p w:rsidR="00216C67" w:rsidRPr="005225F1" w:rsidRDefault="00216C67" w:rsidP="00561F60">
                  <w:pPr>
                    <w:jc w:val="both"/>
                    <w:rPr>
                      <w:rFonts w:ascii="Arial" w:hAnsi="Arial" w:cs="Arial"/>
                      <w:b/>
                      <w:szCs w:val="24"/>
                      <w:lang w:eastAsia="zh-TW"/>
                    </w:rPr>
                  </w:pPr>
                </w:p>
              </w:tc>
              <w:tc>
                <w:tcPr>
                  <w:tcW w:w="426" w:type="dxa"/>
                  <w:shd w:val="clear" w:color="auto" w:fill="auto"/>
                </w:tcPr>
                <w:p w:rsidR="00216C67" w:rsidRPr="005225F1" w:rsidRDefault="00216C67" w:rsidP="00561F60">
                  <w:pPr>
                    <w:jc w:val="both"/>
                    <w:rPr>
                      <w:rFonts w:ascii="Arial" w:hAnsi="Arial" w:cs="Arial"/>
                      <w:b/>
                      <w:szCs w:val="24"/>
                      <w:lang w:eastAsia="zh-TW"/>
                    </w:rPr>
                  </w:pPr>
                </w:p>
              </w:tc>
            </w:tr>
          </w:tbl>
          <w:p w:rsidR="00216C67" w:rsidRPr="00317E72" w:rsidRDefault="00216C67" w:rsidP="00561F60">
            <w:pPr>
              <w:jc w:val="both"/>
              <w:rPr>
                <w:rFonts w:ascii="Arial" w:hAnsi="Arial" w:cs="Arial"/>
                <w:lang w:eastAsia="zh-TW"/>
              </w:rPr>
            </w:pPr>
          </w:p>
        </w:tc>
      </w:tr>
      <w:tr w:rsidR="00216C67" w:rsidRPr="00317E72" w:rsidTr="00216C67">
        <w:trPr>
          <w:trHeight w:val="1488"/>
        </w:trPr>
        <w:tc>
          <w:tcPr>
            <w:tcW w:w="430" w:type="dxa"/>
          </w:tcPr>
          <w:p w:rsidR="00216C67" w:rsidRPr="00317E72" w:rsidRDefault="00216C67" w:rsidP="00561F60">
            <w:pPr>
              <w:jc w:val="both"/>
              <w:rPr>
                <w:rFonts w:ascii="Arial" w:hAnsi="Arial" w:cs="Arial"/>
                <w:b/>
                <w:lang w:eastAsia="zh-TW"/>
              </w:rPr>
            </w:pPr>
            <w:r w:rsidRPr="00317E72">
              <w:rPr>
                <w:rFonts w:ascii="Arial" w:hAnsi="Arial" w:cs="Arial" w:hint="eastAsia"/>
                <w:b/>
                <w:lang w:eastAsia="zh-TW"/>
              </w:rPr>
              <w:sym w:font="Wingdings" w:char="F06F"/>
            </w:r>
          </w:p>
        </w:tc>
        <w:tc>
          <w:tcPr>
            <w:tcW w:w="10666" w:type="dxa"/>
          </w:tcPr>
          <w:p w:rsidR="00216C67" w:rsidRPr="00317E72" w:rsidRDefault="00216C67" w:rsidP="00561F60">
            <w:pPr>
              <w:spacing w:line="360" w:lineRule="auto"/>
              <w:jc w:val="both"/>
              <w:rPr>
                <w:rFonts w:ascii="Arial" w:hAnsi="Arial" w:cs="Arial"/>
                <w:b/>
                <w:lang w:eastAsia="zh-TW"/>
              </w:rPr>
            </w:pPr>
            <w:r w:rsidRPr="00317E72">
              <w:rPr>
                <w:rFonts w:ascii="Arial" w:hAnsi="Arial" w:cs="Arial" w:hint="eastAsia"/>
                <w:b/>
                <w:lang w:eastAsia="zh-TW"/>
              </w:rPr>
              <w:t>Student Society Activities with ILP Units;</w:t>
            </w:r>
          </w:p>
          <w:p w:rsidR="00216C67" w:rsidRDefault="00216C67" w:rsidP="00561F60">
            <w:pPr>
              <w:spacing w:line="360" w:lineRule="auto"/>
              <w:rPr>
                <w:rFonts w:ascii="Arial" w:hAnsi="Arial" w:cs="Arial"/>
                <w:sz w:val="20"/>
                <w:lang w:eastAsia="zh-TW"/>
              </w:rPr>
            </w:pPr>
            <w:r w:rsidRPr="00317E72">
              <w:rPr>
                <w:rFonts w:ascii="Arial" w:hAnsi="Arial" w:cs="Arial" w:hint="eastAsia"/>
                <w:sz w:val="20"/>
                <w:lang w:eastAsia="zh-TW"/>
              </w:rPr>
              <w:sym w:font="Wingdings" w:char="F06F"/>
            </w:r>
            <w:r>
              <w:rPr>
                <w:rFonts w:ascii="Arial" w:hAnsi="Arial" w:cs="Arial" w:hint="eastAsia"/>
                <w:sz w:val="20"/>
                <w:lang w:eastAsia="zh-TW"/>
              </w:rPr>
              <w:t xml:space="preserve"> </w:t>
            </w:r>
            <w:r w:rsidRPr="00216C67">
              <w:rPr>
                <w:rFonts w:ascii="Arial" w:hAnsi="Arial" w:cs="Arial"/>
                <w:sz w:val="20"/>
                <w:lang w:eastAsia="zh-TW"/>
              </w:rPr>
              <w:t>Civic Education and Leadership Development</w:t>
            </w:r>
            <w:r>
              <w:rPr>
                <w:rFonts w:ascii="Arial" w:hAnsi="Arial" w:cs="Arial" w:hint="eastAsia"/>
                <w:sz w:val="20"/>
                <w:lang w:eastAsia="zh-TW"/>
              </w:rPr>
              <w:t>：</w:t>
            </w:r>
            <w:r>
              <w:rPr>
                <w:rFonts w:ascii="Arial" w:hAnsi="Arial" w:cs="Arial" w:hint="eastAsia"/>
                <w:sz w:val="20"/>
                <w:lang w:eastAsia="zh-TW"/>
              </w:rPr>
              <w:t xml:space="preserve">____ </w:t>
            </w:r>
            <w:r w:rsidRPr="00317E72">
              <w:rPr>
                <w:rFonts w:ascii="Arial" w:hAnsi="Arial" w:cs="Arial" w:hint="eastAsia"/>
                <w:sz w:val="20"/>
                <w:lang w:eastAsia="zh-TW"/>
              </w:rPr>
              <w:t>unit(s)</w:t>
            </w:r>
            <w:r>
              <w:rPr>
                <w:rFonts w:ascii="Arial" w:hAnsi="Arial" w:cs="Arial" w:hint="eastAsia"/>
                <w:sz w:val="20"/>
                <w:lang w:eastAsia="zh-TW"/>
              </w:rPr>
              <w:t xml:space="preserve">  </w:t>
            </w:r>
          </w:p>
          <w:p w:rsidR="00216C67" w:rsidRPr="00317E72" w:rsidRDefault="00216C67" w:rsidP="00561F60">
            <w:pPr>
              <w:spacing w:line="360" w:lineRule="auto"/>
              <w:rPr>
                <w:rFonts w:ascii="Arial" w:hAnsi="Arial" w:cs="Arial"/>
                <w:sz w:val="20"/>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Intellectual and Entrepreneurship Development</w:t>
            </w:r>
            <w:r>
              <w:rPr>
                <w:rFonts w:ascii="Arial" w:hAnsi="Arial" w:cs="Arial" w:hint="eastAsia"/>
                <w:sz w:val="20"/>
                <w:lang w:eastAsia="zh-TW"/>
              </w:rPr>
              <w:t xml:space="preserve">____ </w:t>
            </w:r>
            <w:r w:rsidRPr="00317E72">
              <w:rPr>
                <w:rFonts w:ascii="Arial" w:hAnsi="Arial" w:cs="Arial" w:hint="eastAsia"/>
                <w:sz w:val="20"/>
                <w:lang w:eastAsia="zh-TW"/>
              </w:rPr>
              <w:t>unit(s)</w:t>
            </w:r>
          </w:p>
          <w:p w:rsidR="00216C67" w:rsidRPr="00317E72" w:rsidRDefault="00216C67" w:rsidP="00561F60">
            <w:pPr>
              <w:spacing w:line="360" w:lineRule="auto"/>
              <w:rPr>
                <w:rFonts w:ascii="Arial" w:hAnsi="Arial" w:cs="Arial"/>
                <w:sz w:val="20"/>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Physical Fitness and Well-being</w:t>
            </w:r>
            <w:r>
              <w:rPr>
                <w:rFonts w:ascii="Arial" w:hAnsi="Arial" w:cs="Arial" w:hint="eastAsia"/>
                <w:sz w:val="20"/>
                <w:lang w:eastAsia="zh-TW"/>
              </w:rPr>
              <w:t>：</w:t>
            </w:r>
            <w:r>
              <w:rPr>
                <w:rFonts w:ascii="Arial" w:hAnsi="Arial" w:cs="Arial" w:hint="eastAsia"/>
                <w:sz w:val="20"/>
                <w:lang w:eastAsia="zh-TW"/>
              </w:rPr>
              <w:t xml:space="preserve">____   </w:t>
            </w:r>
            <w:r w:rsidRPr="00317E72">
              <w:rPr>
                <w:rFonts w:ascii="Arial" w:hAnsi="Arial" w:cs="Arial" w:hint="eastAsia"/>
                <w:sz w:val="20"/>
                <w:lang w:eastAsia="zh-TW"/>
              </w:rPr>
              <w:t>unit(s)</w:t>
            </w:r>
            <w:r>
              <w:rPr>
                <w:rFonts w:ascii="Arial" w:hAnsi="Arial" w:cs="Arial" w:hint="eastAsia"/>
                <w:sz w:val="20"/>
                <w:lang w:eastAsia="zh-TW"/>
              </w:rPr>
              <w:t xml:space="preserve">               </w:t>
            </w:r>
            <w:r>
              <w:rPr>
                <w:rFonts w:ascii="Arial" w:hAnsi="Arial" w:cs="Arial"/>
                <w:sz w:val="20"/>
                <w:lang w:eastAsia="zh-TW"/>
              </w:rPr>
              <w:br/>
            </w: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Social and Emotional Well-being</w:t>
            </w:r>
            <w:r>
              <w:rPr>
                <w:rFonts w:ascii="Arial" w:hAnsi="Arial" w:cs="Arial" w:hint="eastAsia"/>
                <w:sz w:val="20"/>
                <w:lang w:eastAsia="zh-TW"/>
              </w:rPr>
              <w:t>：</w:t>
            </w:r>
            <w:r>
              <w:rPr>
                <w:rFonts w:ascii="Arial" w:hAnsi="Arial" w:cs="Arial" w:hint="eastAsia"/>
                <w:sz w:val="20"/>
                <w:lang w:eastAsia="zh-TW"/>
              </w:rPr>
              <w:t xml:space="preserve">____ </w:t>
            </w:r>
            <w:r w:rsidRPr="00317E72">
              <w:rPr>
                <w:rFonts w:ascii="Arial" w:hAnsi="Arial" w:cs="Arial" w:hint="eastAsia"/>
                <w:sz w:val="20"/>
                <w:lang w:eastAsia="zh-TW"/>
              </w:rPr>
              <w:t>unit(s)</w:t>
            </w:r>
          </w:p>
          <w:p w:rsidR="00216C67" w:rsidRPr="00317E72" w:rsidRDefault="00216C67" w:rsidP="00561F60">
            <w:pPr>
              <w:spacing w:line="360" w:lineRule="auto"/>
              <w:rPr>
                <w:rFonts w:ascii="Arial" w:hAnsi="Arial" w:cs="Arial"/>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Aesthetic Development</w:t>
            </w:r>
            <w:r>
              <w:rPr>
                <w:rFonts w:ascii="Arial" w:hAnsi="Arial" w:cs="Arial" w:hint="eastAsia"/>
                <w:sz w:val="20"/>
                <w:lang w:eastAsia="zh-TW"/>
              </w:rPr>
              <w:t>：</w:t>
            </w:r>
            <w:r>
              <w:rPr>
                <w:rFonts w:ascii="Arial" w:hAnsi="Arial" w:cs="Arial" w:hint="eastAsia"/>
                <w:sz w:val="20"/>
                <w:lang w:eastAsia="zh-TW"/>
              </w:rPr>
              <w:t xml:space="preserve">____  </w:t>
            </w:r>
            <w:r w:rsidRPr="00317E72">
              <w:rPr>
                <w:rFonts w:ascii="Arial" w:hAnsi="Arial" w:cs="Arial" w:hint="eastAsia"/>
                <w:sz w:val="20"/>
                <w:lang w:eastAsia="zh-TW"/>
              </w:rPr>
              <w:t>unit(s)</w:t>
            </w:r>
          </w:p>
        </w:tc>
      </w:tr>
      <w:tr w:rsidR="00216C67" w:rsidRPr="00317E72" w:rsidTr="00216C67">
        <w:trPr>
          <w:trHeight w:val="1488"/>
        </w:trPr>
        <w:tc>
          <w:tcPr>
            <w:tcW w:w="430" w:type="dxa"/>
          </w:tcPr>
          <w:p w:rsidR="00216C67" w:rsidRPr="00317E72" w:rsidRDefault="00216C67" w:rsidP="00561F60">
            <w:pPr>
              <w:jc w:val="both"/>
              <w:rPr>
                <w:rFonts w:ascii="Arial" w:hAnsi="Arial" w:cs="Arial"/>
                <w:b/>
                <w:lang w:eastAsia="zh-TW"/>
              </w:rPr>
            </w:pPr>
            <w:r w:rsidRPr="00317E72">
              <w:rPr>
                <w:rFonts w:ascii="Arial" w:hAnsi="Arial" w:cs="Arial" w:hint="eastAsia"/>
                <w:b/>
                <w:lang w:eastAsia="zh-TW"/>
              </w:rPr>
              <w:sym w:font="Wingdings" w:char="F06F"/>
            </w:r>
          </w:p>
        </w:tc>
        <w:tc>
          <w:tcPr>
            <w:tcW w:w="10666" w:type="dxa"/>
          </w:tcPr>
          <w:p w:rsidR="00216C67" w:rsidRDefault="00216C67" w:rsidP="00561F60">
            <w:pPr>
              <w:spacing w:line="360" w:lineRule="auto"/>
              <w:jc w:val="both"/>
              <w:rPr>
                <w:rFonts w:ascii="Arial" w:hAnsi="Arial" w:cs="Arial"/>
                <w:b/>
                <w:lang w:eastAsia="zh-TW"/>
              </w:rPr>
            </w:pPr>
            <w:r>
              <w:rPr>
                <w:rFonts w:ascii="Arial" w:hAnsi="Arial" w:cs="Arial"/>
                <w:b/>
                <w:lang w:eastAsia="zh-TW"/>
              </w:rPr>
              <w:t>Learning Attributes (Maximum Three Attributes)</w:t>
            </w:r>
            <w:r w:rsidRPr="00317E72">
              <w:rPr>
                <w:rFonts w:ascii="Arial" w:hAnsi="Arial" w:cs="Arial" w:hint="eastAsia"/>
                <w:b/>
                <w:lang w:eastAsia="zh-T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480"/>
              <w:gridCol w:w="3480"/>
              <w:gridCol w:w="3480"/>
            </w:tblGrid>
            <w:tr w:rsidR="00216C67" w:rsidTr="00216C67">
              <w:tc>
                <w:tcPr>
                  <w:tcW w:w="3480" w:type="dxa"/>
                </w:tcPr>
                <w:p w:rsidR="00216C67" w:rsidRDefault="00216C67" w:rsidP="00561F60">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Pr>
                      <w:rFonts w:ascii="Arial" w:hAnsi="Arial" w:cs="Arial" w:hint="eastAsia"/>
                      <w:sz w:val="20"/>
                      <w:lang w:eastAsia="zh-TW"/>
                    </w:rPr>
                    <w:t xml:space="preserve"> </w:t>
                  </w:r>
                  <w:r w:rsidRPr="00216C67">
                    <w:rPr>
                      <w:rFonts w:ascii="Arial" w:hAnsi="Arial" w:cs="Arial"/>
                      <w:sz w:val="20"/>
                      <w:lang w:eastAsia="zh-TW"/>
                    </w:rPr>
                    <w:t>Entrepreneurship</w:t>
                  </w:r>
                </w:p>
              </w:tc>
              <w:tc>
                <w:tcPr>
                  <w:tcW w:w="3480" w:type="dxa"/>
                </w:tcPr>
                <w:p w:rsidR="00216C67" w:rsidRDefault="00216C67" w:rsidP="00561F60">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Pr>
                      <w:rFonts w:ascii="Arial" w:hAnsi="Arial" w:cs="Arial"/>
                      <w:sz w:val="20"/>
                      <w:lang w:eastAsia="zh-TW"/>
                    </w:rPr>
                    <w:t>Leadership</w:t>
                  </w:r>
                </w:p>
              </w:tc>
              <w:tc>
                <w:tcPr>
                  <w:tcW w:w="3480" w:type="dxa"/>
                </w:tcPr>
                <w:p w:rsidR="00216C67" w:rsidRPr="00216C67" w:rsidRDefault="00216C67" w:rsidP="00561F60">
                  <w:pPr>
                    <w:spacing w:line="360" w:lineRule="auto"/>
                    <w:jc w:val="both"/>
                    <w:rPr>
                      <w:rFonts w:ascii="Arial" w:hAnsi="Arial" w:cs="Arial"/>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Pr>
                      <w:rFonts w:ascii="Arial" w:hAnsi="Arial" w:cs="Arial"/>
                      <w:color w:val="000000"/>
                      <w:sz w:val="20"/>
                      <w:szCs w:val="20"/>
                    </w:rPr>
                    <w:t>Language Enhancement</w:t>
                  </w:r>
                </w:p>
              </w:tc>
            </w:tr>
            <w:tr w:rsidR="00216C67" w:rsidTr="00216C67">
              <w:tc>
                <w:tcPr>
                  <w:tcW w:w="3480" w:type="dxa"/>
                </w:tcPr>
                <w:p w:rsidR="00216C67" w:rsidRPr="00216C67" w:rsidRDefault="00216C67" w:rsidP="00216C67">
                  <w:pPr>
                    <w:spacing w:line="360" w:lineRule="auto"/>
                    <w:jc w:val="both"/>
                    <w:rPr>
                      <w:rFonts w:ascii="Arial" w:hAnsi="Arial" w:cs="Arial"/>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Well-being (Physical)</w:t>
                  </w:r>
                </w:p>
              </w:tc>
              <w:tc>
                <w:tcPr>
                  <w:tcW w:w="3480" w:type="dxa"/>
                </w:tcPr>
                <w:p w:rsidR="00216C67" w:rsidRPr="00216C67" w:rsidRDefault="00216C67" w:rsidP="00216C67">
                  <w:pPr>
                    <w:spacing w:line="360" w:lineRule="auto"/>
                    <w:jc w:val="both"/>
                    <w:rPr>
                      <w:rFonts w:ascii="Arial" w:hAnsi="Arial" w:cs="Arial"/>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Well-being (</w:t>
                  </w:r>
                  <w:r>
                    <w:rPr>
                      <w:rFonts w:ascii="Arial" w:hAnsi="Arial" w:cs="Arial"/>
                      <w:sz w:val="20"/>
                      <w:lang w:eastAsia="zh-TW"/>
                    </w:rPr>
                    <w:t>Mental</w:t>
                  </w:r>
                  <w:r w:rsidRPr="00216C67">
                    <w:rPr>
                      <w:rFonts w:ascii="Arial" w:hAnsi="Arial" w:cs="Arial"/>
                      <w:sz w:val="20"/>
                      <w:lang w:eastAsia="zh-TW"/>
                    </w:rPr>
                    <w:t>)</w:t>
                  </w:r>
                </w:p>
              </w:tc>
              <w:tc>
                <w:tcPr>
                  <w:tcW w:w="3480" w:type="dxa"/>
                </w:tcPr>
                <w:p w:rsidR="00216C67" w:rsidRDefault="00216C67" w:rsidP="00216C67">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Pr>
                      <w:rFonts w:ascii="Arial" w:hAnsi="Arial" w:cs="Arial"/>
                      <w:sz w:val="20"/>
                      <w:lang w:eastAsia="zh-TW"/>
                    </w:rPr>
                    <w:t xml:space="preserve"> </w:t>
                  </w:r>
                  <w:r w:rsidRPr="00216C67">
                    <w:rPr>
                      <w:rFonts w:ascii="Arial" w:hAnsi="Arial" w:cs="Arial"/>
                      <w:sz w:val="20"/>
                      <w:lang w:eastAsia="zh-TW"/>
                    </w:rPr>
                    <w:t>Technology Literacy</w:t>
                  </w:r>
                </w:p>
              </w:tc>
            </w:tr>
            <w:tr w:rsidR="00216C67" w:rsidTr="00216C67">
              <w:tc>
                <w:tcPr>
                  <w:tcW w:w="3480" w:type="dxa"/>
                </w:tcPr>
                <w:p w:rsidR="00216C67" w:rsidRDefault="00216C67" w:rsidP="00216C67">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Pr>
                      <w:rFonts w:ascii="Arial" w:hAnsi="Arial" w:cs="Arial"/>
                      <w:sz w:val="20"/>
                      <w:lang w:eastAsia="zh-TW"/>
                    </w:rPr>
                    <w:t xml:space="preserve"> </w:t>
                  </w:r>
                  <w:r>
                    <w:rPr>
                      <w:rFonts w:ascii="Arial" w:hAnsi="Arial" w:cs="Arial"/>
                      <w:color w:val="000000"/>
                      <w:sz w:val="20"/>
                      <w:szCs w:val="20"/>
                    </w:rPr>
                    <w:t>Cross-Cultural Appreciation</w:t>
                  </w:r>
                </w:p>
              </w:tc>
              <w:tc>
                <w:tcPr>
                  <w:tcW w:w="3480" w:type="dxa"/>
                </w:tcPr>
                <w:p w:rsidR="00216C67" w:rsidRDefault="00216C67" w:rsidP="00216C67">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Pr>
                      <w:rFonts w:ascii="Arial" w:hAnsi="Arial" w:cs="Arial"/>
                      <w:sz w:val="20"/>
                      <w:lang w:eastAsia="zh-TW"/>
                    </w:rPr>
                    <w:t xml:space="preserve"> </w:t>
                  </w:r>
                  <w:r>
                    <w:rPr>
                      <w:rFonts w:ascii="Arial" w:hAnsi="Arial" w:cs="Arial"/>
                      <w:color w:val="000000"/>
                      <w:sz w:val="20"/>
                      <w:szCs w:val="20"/>
                    </w:rPr>
                    <w:t>Cross-Cultural Integration</w:t>
                  </w:r>
                </w:p>
              </w:tc>
              <w:tc>
                <w:tcPr>
                  <w:tcW w:w="3480" w:type="dxa"/>
                </w:tcPr>
                <w:p w:rsidR="00216C67" w:rsidRDefault="00216C67" w:rsidP="00216C67">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Pr>
                      <w:rFonts w:ascii="Arial" w:hAnsi="Arial" w:cs="Arial"/>
                      <w:sz w:val="20"/>
                      <w:lang w:eastAsia="zh-TW"/>
                    </w:rPr>
                    <w:t xml:space="preserve"> </w:t>
                  </w:r>
                  <w:r w:rsidRPr="00216C67">
                    <w:rPr>
                      <w:rFonts w:ascii="Arial" w:hAnsi="Arial" w:cs="Arial"/>
                      <w:sz w:val="20"/>
                      <w:lang w:eastAsia="zh-TW"/>
                    </w:rPr>
                    <w:t>Career Development</w:t>
                  </w:r>
                </w:p>
              </w:tc>
            </w:tr>
          </w:tbl>
          <w:p w:rsidR="00216C67" w:rsidRPr="00317E72" w:rsidRDefault="00216C67" w:rsidP="00561F60">
            <w:pPr>
              <w:spacing w:line="360" w:lineRule="auto"/>
              <w:rPr>
                <w:rFonts w:ascii="Arial" w:hAnsi="Arial" w:cs="Arial"/>
                <w:lang w:eastAsia="zh-TW"/>
              </w:rPr>
            </w:pPr>
          </w:p>
        </w:tc>
      </w:tr>
    </w:tbl>
    <w:p w:rsidR="00216C67" w:rsidRDefault="00216C67" w:rsidP="00216C67">
      <w:pPr>
        <w:jc w:val="both"/>
        <w:rPr>
          <w:rFonts w:ascii="Arial" w:hAnsi="Arial" w:cs="Arial"/>
          <w:b/>
          <w:lang w:eastAsia="zh-TW"/>
        </w:rPr>
      </w:pPr>
    </w:p>
    <w:p w:rsidR="00216C67" w:rsidRDefault="00216C67" w:rsidP="00216C67">
      <w:pPr>
        <w:jc w:val="both"/>
        <w:rPr>
          <w:rFonts w:ascii="Arial" w:hAnsi="Arial" w:cs="Arial"/>
          <w:sz w:val="20"/>
          <w:lang w:eastAsia="zh-TW"/>
        </w:rPr>
      </w:pPr>
      <w:r>
        <w:rPr>
          <w:rFonts w:ascii="Arial" w:hAnsi="Arial" w:cs="Arial" w:hint="eastAsia"/>
          <w:b/>
          <w:lang w:eastAsia="zh-TW"/>
        </w:rPr>
        <w:t xml:space="preserve">Particulars of Applicant </w:t>
      </w:r>
      <w:r w:rsidRPr="00274B43">
        <w:rPr>
          <w:rFonts w:ascii="Arial" w:hAnsi="Arial" w:cs="Arial" w:hint="eastAsia"/>
          <w:sz w:val="20"/>
          <w:lang w:eastAsia="zh-TW"/>
        </w:rPr>
        <w:t>(</w:t>
      </w:r>
      <w:r>
        <w:rPr>
          <w:rFonts w:ascii="Arial" w:hAnsi="Arial" w:cs="Arial" w:hint="eastAsia"/>
          <w:sz w:val="20"/>
          <w:lang w:eastAsia="zh-TW"/>
        </w:rPr>
        <w:t>Programme I</w:t>
      </w:r>
      <w:r>
        <w:rPr>
          <w:rFonts w:ascii="Arial" w:hAnsi="Arial" w:cs="Arial"/>
          <w:sz w:val="20"/>
          <w:lang w:eastAsia="zh-TW"/>
        </w:rPr>
        <w:t>n</w:t>
      </w:r>
      <w:r>
        <w:rPr>
          <w:rFonts w:ascii="Arial" w:hAnsi="Arial" w:cs="Arial" w:hint="eastAsia"/>
          <w:sz w:val="20"/>
          <w:lang w:eastAsia="zh-TW"/>
        </w:rPr>
        <w:t xml:space="preserve">-charge) </w:t>
      </w:r>
    </w:p>
    <w:p w:rsidR="00216C67" w:rsidRPr="005225F1" w:rsidRDefault="00216C67" w:rsidP="00216C67">
      <w:pPr>
        <w:tabs>
          <w:tab w:val="left" w:pos="10915"/>
        </w:tabs>
        <w:snapToGrid w:val="0"/>
        <w:spacing w:beforeLines="50" w:before="120" w:afterLines="50" w:after="120"/>
        <w:jc w:val="both"/>
        <w:rPr>
          <w:rFonts w:ascii="Arial" w:hAnsi="Arial" w:cs="Arial"/>
          <w:u w:val="single"/>
          <w:lang w:eastAsia="zh-HK"/>
        </w:rPr>
      </w:pPr>
      <w:r w:rsidRPr="005225F1">
        <w:rPr>
          <w:rFonts w:ascii="Arial" w:hAnsi="Arial" w:cs="Arial"/>
          <w:sz w:val="20"/>
          <w:lang w:eastAsia="zh-TW"/>
        </w:rPr>
        <w:t>Name of Society:</w:t>
      </w:r>
      <w:r w:rsidRPr="005225F1">
        <w:rPr>
          <w:rFonts w:ascii="Arial" w:hAnsi="Arial" w:cs="Arial"/>
        </w:rPr>
        <w:t xml:space="preserve"> </w:t>
      </w:r>
      <w:r w:rsidRPr="005225F1">
        <w:rPr>
          <w:rFonts w:ascii="Arial" w:hAnsi="Arial" w:cs="Arial"/>
          <w:szCs w:val="24"/>
          <w:lang w:eastAsia="zh-HK"/>
        </w:rPr>
        <w:t xml:space="preserve"> </w:t>
      </w:r>
      <w:r w:rsidRPr="005225F1">
        <w:rPr>
          <w:rFonts w:ascii="Arial" w:hAnsi="Arial" w:cs="Arial"/>
          <w:szCs w:val="24"/>
          <w:u w:val="single"/>
          <w:lang w:eastAsia="zh-HK"/>
        </w:rPr>
        <w:tab/>
      </w:r>
    </w:p>
    <w:p w:rsidR="00216C67" w:rsidRPr="005225F1" w:rsidRDefault="00216C67" w:rsidP="00216C67">
      <w:pPr>
        <w:tabs>
          <w:tab w:val="left" w:pos="6521"/>
          <w:tab w:val="left" w:pos="6804"/>
          <w:tab w:val="left" w:pos="10915"/>
        </w:tabs>
        <w:snapToGrid w:val="0"/>
        <w:spacing w:beforeLines="50" w:before="120" w:afterLines="50" w:after="120" w:line="240" w:lineRule="atLeast"/>
        <w:jc w:val="both"/>
        <w:rPr>
          <w:rFonts w:ascii="Arial" w:hAnsi="Arial" w:cs="Arial"/>
          <w:u w:val="single"/>
          <w:lang w:eastAsia="zh-HK"/>
        </w:rPr>
      </w:pPr>
      <w:r w:rsidRPr="005225F1">
        <w:rPr>
          <w:rFonts w:ascii="Arial" w:hAnsi="Arial" w:cs="Arial"/>
          <w:sz w:val="20"/>
          <w:lang w:eastAsia="zh-TW"/>
        </w:rPr>
        <w:t>Student Name</w:t>
      </w:r>
      <w:r w:rsidRPr="005225F1">
        <w:rPr>
          <w:rFonts w:ascii="Arial" w:hAnsi="Arial" w:cs="Arial"/>
        </w:rPr>
        <w:t>:</w:t>
      </w:r>
      <w:r w:rsidRPr="005225F1">
        <w:rPr>
          <w:rFonts w:ascii="Arial" w:hAnsi="Arial" w:cs="Arial"/>
          <w:szCs w:val="24"/>
          <w:lang w:eastAsia="zh-HK"/>
        </w:rPr>
        <w:t xml:space="preserve"> </w:t>
      </w:r>
      <w:r w:rsidRPr="005225F1">
        <w:rPr>
          <w:rFonts w:ascii="Arial" w:hAnsi="Arial" w:cs="Arial"/>
          <w:szCs w:val="24"/>
          <w:u w:val="single"/>
          <w:lang w:eastAsia="zh-HK"/>
        </w:rPr>
        <w:t xml:space="preserve"> </w:t>
      </w:r>
      <w:r w:rsidRPr="005225F1">
        <w:rPr>
          <w:rFonts w:ascii="Arial" w:hAnsi="Arial" w:cs="Arial"/>
          <w:szCs w:val="24"/>
          <w:u w:val="single"/>
          <w:lang w:eastAsia="zh-HK"/>
        </w:rPr>
        <w:tab/>
      </w:r>
      <w:r w:rsidRPr="005225F1">
        <w:rPr>
          <w:rFonts w:ascii="Arial" w:hAnsi="Arial" w:cs="Arial"/>
        </w:rPr>
        <w:tab/>
      </w:r>
      <w:r w:rsidRPr="005225F1">
        <w:rPr>
          <w:rFonts w:ascii="Arial" w:hAnsi="Arial" w:cs="Arial"/>
          <w:sz w:val="20"/>
          <w:lang w:eastAsia="zh-TW"/>
        </w:rPr>
        <w:t>Student ID:</w:t>
      </w:r>
      <w:r w:rsidRPr="005225F1">
        <w:rPr>
          <w:rFonts w:ascii="Arial" w:hAnsi="Arial" w:cs="Arial"/>
          <w:szCs w:val="24"/>
          <w:lang w:eastAsia="zh-TW"/>
        </w:rPr>
        <w:t xml:space="preserve"> </w:t>
      </w:r>
      <w:r w:rsidRPr="005225F1">
        <w:rPr>
          <w:rFonts w:ascii="Arial" w:hAnsi="Arial" w:cs="Arial"/>
          <w:szCs w:val="24"/>
          <w:u w:val="single"/>
          <w:lang w:eastAsia="zh-TW"/>
        </w:rPr>
        <w:t xml:space="preserve"> </w:t>
      </w:r>
      <w:r w:rsidRPr="005225F1">
        <w:rPr>
          <w:rFonts w:ascii="Arial" w:hAnsi="Arial" w:cs="Arial"/>
          <w:szCs w:val="24"/>
          <w:u w:val="single"/>
          <w:lang w:eastAsia="zh-TW"/>
        </w:rPr>
        <w:tab/>
      </w:r>
    </w:p>
    <w:p w:rsidR="00216C67" w:rsidRPr="005225F1" w:rsidRDefault="00216C67" w:rsidP="00216C67">
      <w:pPr>
        <w:tabs>
          <w:tab w:val="left" w:pos="6521"/>
          <w:tab w:val="left" w:pos="6804"/>
          <w:tab w:val="left" w:pos="10915"/>
        </w:tabs>
        <w:snapToGrid w:val="0"/>
        <w:spacing w:beforeLines="50" w:before="120" w:afterLines="50" w:after="120" w:line="300" w:lineRule="atLeast"/>
        <w:jc w:val="both"/>
        <w:rPr>
          <w:rFonts w:ascii="Arial" w:hAnsi="Arial" w:cs="Arial"/>
          <w:u w:val="single"/>
          <w:lang w:eastAsia="zh-HK"/>
        </w:rPr>
      </w:pPr>
      <w:r w:rsidRPr="005225F1">
        <w:rPr>
          <w:rFonts w:ascii="Arial" w:hAnsi="Arial" w:cs="Arial"/>
          <w:sz w:val="20"/>
          <w:lang w:eastAsia="zh-TW"/>
        </w:rPr>
        <w:t>Position held in Society</w:t>
      </w:r>
      <w:r w:rsidRPr="005225F1">
        <w:rPr>
          <w:rFonts w:ascii="Arial" w:hAnsi="Arial" w:cs="Arial"/>
        </w:rPr>
        <w:t>:</w:t>
      </w:r>
      <w:r w:rsidRPr="005225F1">
        <w:rPr>
          <w:rFonts w:ascii="Arial" w:hAnsi="Arial" w:cs="Arial"/>
          <w:lang w:eastAsia="zh-HK"/>
        </w:rPr>
        <w:t xml:space="preserve">  </w:t>
      </w:r>
      <w:r w:rsidRPr="005225F1">
        <w:rPr>
          <w:rFonts w:ascii="Arial" w:hAnsi="Arial" w:cs="Arial"/>
          <w:u w:val="single"/>
          <w:lang w:eastAsia="zh-HK"/>
        </w:rPr>
        <w:tab/>
      </w:r>
      <w:r w:rsidRPr="005225F1">
        <w:rPr>
          <w:rFonts w:ascii="Arial" w:hAnsi="Arial" w:cs="Arial"/>
          <w:lang w:eastAsia="zh-HK"/>
        </w:rPr>
        <w:tab/>
      </w:r>
      <w:r w:rsidRPr="005225F1">
        <w:rPr>
          <w:rFonts w:ascii="Arial" w:hAnsi="Arial" w:cs="Arial"/>
          <w:sz w:val="20"/>
          <w:lang w:eastAsia="zh-TW"/>
        </w:rPr>
        <w:t>Mobile number</w:t>
      </w:r>
      <w:r w:rsidRPr="005225F1">
        <w:rPr>
          <w:rFonts w:ascii="Arial" w:hAnsi="Arial" w:cs="Arial"/>
        </w:rPr>
        <w:t xml:space="preserve">: </w:t>
      </w:r>
      <w:r w:rsidRPr="005225F1">
        <w:rPr>
          <w:rFonts w:ascii="Arial" w:hAnsi="Arial" w:cs="Arial"/>
          <w:u w:val="single"/>
          <w:lang w:eastAsia="zh-HK"/>
        </w:rPr>
        <w:tab/>
      </w:r>
    </w:p>
    <w:p w:rsidR="00216C67" w:rsidRPr="005225F1" w:rsidRDefault="00216C67" w:rsidP="00216C67">
      <w:pPr>
        <w:tabs>
          <w:tab w:val="left" w:pos="10915"/>
        </w:tabs>
        <w:snapToGrid w:val="0"/>
        <w:spacing w:beforeLines="50" w:before="120" w:afterLines="50" w:after="120" w:line="300" w:lineRule="atLeast"/>
        <w:jc w:val="both"/>
        <w:rPr>
          <w:rFonts w:ascii="Arial" w:hAnsi="Arial" w:cs="Arial"/>
          <w:u w:val="single"/>
          <w:lang w:eastAsia="zh-HK"/>
        </w:rPr>
      </w:pPr>
      <w:r w:rsidRPr="005225F1">
        <w:rPr>
          <w:rFonts w:ascii="Arial" w:hAnsi="Arial" w:cs="Arial"/>
          <w:sz w:val="20"/>
          <w:lang w:eastAsia="zh-TW"/>
        </w:rPr>
        <w:t>Lingnan Email Address:</w:t>
      </w:r>
      <w:r w:rsidRPr="005225F1">
        <w:rPr>
          <w:rFonts w:ascii="Arial" w:hAnsi="Arial" w:cs="Arial"/>
        </w:rPr>
        <w:t xml:space="preserve"> </w:t>
      </w:r>
      <w:r w:rsidRPr="005225F1">
        <w:rPr>
          <w:rFonts w:ascii="Arial" w:hAnsi="Arial" w:cs="Arial"/>
          <w:u w:val="single"/>
          <w:lang w:eastAsia="zh-HK"/>
        </w:rPr>
        <w:tab/>
      </w:r>
    </w:p>
    <w:p w:rsidR="00216C67" w:rsidRDefault="00216C67" w:rsidP="00216C67">
      <w:pPr>
        <w:jc w:val="both"/>
        <w:rPr>
          <w:rFonts w:ascii="Arial" w:hAnsi="Arial" w:cs="Arial"/>
          <w:b/>
          <w:lang w:eastAsia="zh-TW"/>
        </w:rPr>
      </w:pPr>
      <w:r>
        <w:rPr>
          <w:rFonts w:ascii="Arial" w:hAnsi="Arial" w:cs="Arial" w:hint="eastAsia"/>
          <w:b/>
          <w:sz w:val="20"/>
          <w:szCs w:val="20"/>
          <w:lang w:eastAsia="zh-TW"/>
        </w:rPr>
        <w:t>Title of the Programme</w:t>
      </w:r>
    </w:p>
    <w:tbl>
      <w:tblPr>
        <w:tblW w:w="0" w:type="auto"/>
        <w:tblLook w:val="04A0" w:firstRow="1" w:lastRow="0" w:firstColumn="1" w:lastColumn="0" w:noHBand="0" w:noVBand="1"/>
      </w:tblPr>
      <w:tblGrid>
        <w:gridCol w:w="1240"/>
        <w:gridCol w:w="1446"/>
        <w:gridCol w:w="2830"/>
        <w:gridCol w:w="2831"/>
        <w:gridCol w:w="2759"/>
      </w:tblGrid>
      <w:tr w:rsidR="00216C67" w:rsidRPr="00BA3229" w:rsidTr="00561F60">
        <w:trPr>
          <w:cantSplit/>
          <w:trHeight w:val="454"/>
        </w:trPr>
        <w:tc>
          <w:tcPr>
            <w:tcW w:w="1384" w:type="dxa"/>
            <w:vAlign w:val="center"/>
          </w:tcPr>
          <w:p w:rsidR="00216C67" w:rsidRPr="005225F1" w:rsidRDefault="00216C67" w:rsidP="00561F60">
            <w:pPr>
              <w:jc w:val="both"/>
              <w:rPr>
                <w:rFonts w:ascii="Arial" w:hAnsi="Arial" w:cs="Arial"/>
                <w:sz w:val="20"/>
                <w:lang w:eastAsia="zh-TW"/>
              </w:rPr>
            </w:pPr>
            <w:r w:rsidRPr="005225F1">
              <w:rPr>
                <w:rFonts w:ascii="Arial" w:hAnsi="Arial" w:cs="Arial"/>
                <w:sz w:val="20"/>
                <w:lang w:eastAsia="zh-TW"/>
              </w:rPr>
              <w:t>(English)</w:t>
            </w:r>
          </w:p>
        </w:tc>
        <w:tc>
          <w:tcPr>
            <w:tcW w:w="9938" w:type="dxa"/>
            <w:gridSpan w:val="4"/>
            <w:vAlign w:val="center"/>
          </w:tcPr>
          <w:p w:rsidR="00216C67" w:rsidRPr="005225F1" w:rsidRDefault="00216C67" w:rsidP="00561F60">
            <w:pPr>
              <w:tabs>
                <w:tab w:val="left" w:pos="9531"/>
              </w:tabs>
              <w:jc w:val="both"/>
              <w:rPr>
                <w:rFonts w:ascii="Arial" w:hAnsi="Arial" w:cs="Arial"/>
                <w:szCs w:val="24"/>
                <w:u w:val="single"/>
                <w:lang w:eastAsia="zh-TW"/>
              </w:rPr>
            </w:pPr>
            <w:r w:rsidRPr="005225F1">
              <w:rPr>
                <w:rFonts w:ascii="Arial" w:hAnsi="Arial" w:cs="Arial"/>
                <w:szCs w:val="24"/>
                <w:u w:val="single"/>
                <w:lang w:eastAsia="zh-TW"/>
              </w:rPr>
              <w:tab/>
            </w:r>
          </w:p>
        </w:tc>
      </w:tr>
      <w:tr w:rsidR="00216C67" w:rsidRPr="00BA3229" w:rsidTr="00561F60">
        <w:trPr>
          <w:cantSplit/>
          <w:trHeight w:val="454"/>
        </w:trPr>
        <w:tc>
          <w:tcPr>
            <w:tcW w:w="1384" w:type="dxa"/>
            <w:vAlign w:val="center"/>
          </w:tcPr>
          <w:p w:rsidR="00216C67" w:rsidRPr="005225F1" w:rsidRDefault="00216C67" w:rsidP="00561F60">
            <w:pPr>
              <w:jc w:val="both"/>
              <w:rPr>
                <w:rFonts w:ascii="Arial" w:hAnsi="Arial" w:cs="Arial"/>
                <w:sz w:val="20"/>
                <w:lang w:eastAsia="zh-TW"/>
              </w:rPr>
            </w:pPr>
            <w:r w:rsidRPr="005225F1">
              <w:rPr>
                <w:rFonts w:ascii="Arial" w:hAnsi="Arial" w:cs="Arial"/>
                <w:sz w:val="20"/>
                <w:lang w:eastAsia="zh-TW"/>
              </w:rPr>
              <w:t>(</w:t>
            </w:r>
            <w:r w:rsidRPr="005225F1">
              <w:rPr>
                <w:rFonts w:ascii="Arial" w:hAnsi="Arial" w:cs="Arial"/>
                <w:sz w:val="20"/>
                <w:lang w:eastAsia="zh-TW"/>
              </w:rPr>
              <w:t>中文</w:t>
            </w:r>
            <w:r w:rsidRPr="005225F1">
              <w:rPr>
                <w:rFonts w:ascii="Arial" w:hAnsi="Arial" w:cs="Arial"/>
                <w:sz w:val="20"/>
                <w:lang w:eastAsia="zh-TW"/>
              </w:rPr>
              <w:t>)</w:t>
            </w:r>
          </w:p>
        </w:tc>
        <w:tc>
          <w:tcPr>
            <w:tcW w:w="9938" w:type="dxa"/>
            <w:gridSpan w:val="4"/>
            <w:vAlign w:val="center"/>
          </w:tcPr>
          <w:p w:rsidR="00216C67" w:rsidRPr="005225F1" w:rsidRDefault="00216C67" w:rsidP="00561F60">
            <w:pPr>
              <w:tabs>
                <w:tab w:val="left" w:pos="9531"/>
              </w:tabs>
              <w:jc w:val="both"/>
              <w:rPr>
                <w:rFonts w:ascii="Arial" w:hAnsi="Arial" w:cs="Arial"/>
                <w:szCs w:val="24"/>
                <w:u w:val="single"/>
                <w:lang w:eastAsia="zh-TW"/>
              </w:rPr>
            </w:pPr>
            <w:r w:rsidRPr="005225F1">
              <w:rPr>
                <w:rFonts w:ascii="Arial" w:hAnsi="Arial" w:cs="Arial"/>
                <w:szCs w:val="24"/>
                <w:u w:val="single"/>
                <w:lang w:eastAsia="zh-TW"/>
              </w:rPr>
              <w:tab/>
            </w:r>
          </w:p>
        </w:tc>
      </w:tr>
      <w:tr w:rsidR="00216C67" w:rsidRPr="00BA3229" w:rsidTr="00561F60">
        <w:tc>
          <w:tcPr>
            <w:tcW w:w="2830" w:type="dxa"/>
            <w:gridSpan w:val="2"/>
            <w:tcBorders>
              <w:bottom w:val="single" w:sz="4" w:space="0" w:color="auto"/>
            </w:tcBorders>
          </w:tcPr>
          <w:p w:rsidR="00216C67" w:rsidRPr="00BA3229" w:rsidRDefault="00216C67" w:rsidP="00561F60">
            <w:pPr>
              <w:jc w:val="both"/>
              <w:rPr>
                <w:rFonts w:ascii="Arial" w:hAnsi="Arial" w:cs="Arial"/>
                <w:sz w:val="20"/>
                <w:lang w:eastAsia="zh-TW"/>
              </w:rPr>
            </w:pPr>
          </w:p>
        </w:tc>
        <w:tc>
          <w:tcPr>
            <w:tcW w:w="2830" w:type="dxa"/>
            <w:tcBorders>
              <w:bottom w:val="single" w:sz="4" w:space="0" w:color="auto"/>
            </w:tcBorders>
          </w:tcPr>
          <w:p w:rsidR="00216C67" w:rsidRPr="00BA3229" w:rsidRDefault="00216C67" w:rsidP="00561F60">
            <w:pPr>
              <w:jc w:val="both"/>
              <w:rPr>
                <w:rFonts w:ascii="Arial" w:hAnsi="Arial" w:cs="Arial"/>
                <w:sz w:val="20"/>
                <w:lang w:eastAsia="zh-TW"/>
              </w:rPr>
            </w:pPr>
            <w:r w:rsidRPr="00BA3229">
              <w:rPr>
                <w:rFonts w:ascii="Arial" w:hAnsi="Arial" w:cs="Arial" w:hint="eastAsia"/>
                <w:sz w:val="20"/>
                <w:lang w:eastAsia="zh-TW"/>
              </w:rPr>
              <w:t xml:space="preserve">   </w:t>
            </w:r>
          </w:p>
          <w:p w:rsidR="00216C67" w:rsidRPr="00BA3229" w:rsidRDefault="00216C67" w:rsidP="00561F60">
            <w:pPr>
              <w:jc w:val="both"/>
              <w:rPr>
                <w:rFonts w:ascii="Arial" w:hAnsi="Arial" w:cs="Arial"/>
                <w:sz w:val="20"/>
                <w:lang w:eastAsia="zh-TW"/>
              </w:rPr>
            </w:pPr>
          </w:p>
        </w:tc>
        <w:tc>
          <w:tcPr>
            <w:tcW w:w="2831" w:type="dxa"/>
            <w:tcBorders>
              <w:bottom w:val="single" w:sz="4" w:space="0" w:color="auto"/>
            </w:tcBorders>
          </w:tcPr>
          <w:p w:rsidR="00216C67" w:rsidRPr="00BA3229" w:rsidRDefault="00216C67" w:rsidP="00561F60">
            <w:pPr>
              <w:spacing w:line="360" w:lineRule="auto"/>
              <w:rPr>
                <w:rFonts w:ascii="Arial" w:hAnsi="Arial" w:cs="Arial"/>
                <w:lang w:eastAsia="zh-TW"/>
              </w:rPr>
            </w:pPr>
          </w:p>
        </w:tc>
        <w:tc>
          <w:tcPr>
            <w:tcW w:w="2831" w:type="dxa"/>
            <w:tcBorders>
              <w:bottom w:val="single" w:sz="4" w:space="0" w:color="auto"/>
            </w:tcBorders>
          </w:tcPr>
          <w:p w:rsidR="00216C67" w:rsidRDefault="00216C67" w:rsidP="00561F60">
            <w:pPr>
              <w:jc w:val="both"/>
              <w:rPr>
                <w:rFonts w:ascii="Arial" w:hAnsi="Arial" w:cs="Arial"/>
                <w:sz w:val="20"/>
                <w:lang w:eastAsia="zh-TW"/>
              </w:rPr>
            </w:pPr>
            <w:r w:rsidRPr="00BA3229">
              <w:rPr>
                <w:rFonts w:ascii="Arial" w:hAnsi="Arial" w:cs="Arial" w:hint="eastAsia"/>
                <w:sz w:val="20"/>
                <w:lang w:eastAsia="zh-TW"/>
              </w:rPr>
              <w:t xml:space="preserve">   </w:t>
            </w:r>
          </w:p>
          <w:p w:rsidR="00216C67" w:rsidRDefault="00216C67" w:rsidP="00561F60">
            <w:pPr>
              <w:jc w:val="both"/>
              <w:rPr>
                <w:rFonts w:ascii="Arial" w:hAnsi="Arial" w:cs="Arial"/>
                <w:sz w:val="20"/>
                <w:lang w:eastAsia="zh-TW"/>
              </w:rPr>
            </w:pPr>
          </w:p>
          <w:p w:rsidR="00216C67" w:rsidRPr="00BA3229" w:rsidRDefault="00216C67" w:rsidP="00561F60">
            <w:pPr>
              <w:jc w:val="both"/>
              <w:rPr>
                <w:rFonts w:ascii="Arial" w:hAnsi="Arial" w:cs="Arial"/>
                <w:sz w:val="20"/>
                <w:lang w:eastAsia="zh-TW"/>
              </w:rPr>
            </w:pPr>
          </w:p>
        </w:tc>
      </w:tr>
      <w:tr w:rsidR="00216C67" w:rsidRPr="00BA3229" w:rsidTr="00561F60">
        <w:tc>
          <w:tcPr>
            <w:tcW w:w="2830" w:type="dxa"/>
            <w:gridSpan w:val="2"/>
            <w:tcBorders>
              <w:top w:val="single" w:sz="4" w:space="0" w:color="auto"/>
            </w:tcBorders>
          </w:tcPr>
          <w:p w:rsidR="00216C67" w:rsidRPr="00BA3229" w:rsidRDefault="00216C67" w:rsidP="00561F60">
            <w:pPr>
              <w:spacing w:line="360" w:lineRule="auto"/>
              <w:jc w:val="center"/>
              <w:rPr>
                <w:rFonts w:ascii="Arial" w:hAnsi="Arial" w:cs="Arial"/>
                <w:lang w:eastAsia="zh-TW"/>
              </w:rPr>
            </w:pPr>
            <w:r w:rsidRPr="00BA3229">
              <w:rPr>
                <w:rFonts w:ascii="Arial" w:hAnsi="Arial" w:cs="Arial" w:hint="eastAsia"/>
                <w:sz w:val="20"/>
                <w:lang w:eastAsia="zh-TW"/>
              </w:rPr>
              <w:t>Signature</w:t>
            </w:r>
            <w:r>
              <w:rPr>
                <w:rFonts w:ascii="Arial" w:hAnsi="Arial" w:cs="Arial" w:hint="eastAsia"/>
                <w:sz w:val="20"/>
                <w:lang w:eastAsia="zh-TW"/>
              </w:rPr>
              <w:t xml:space="preserve"> (PIC)</w:t>
            </w:r>
          </w:p>
        </w:tc>
        <w:tc>
          <w:tcPr>
            <w:tcW w:w="2830" w:type="dxa"/>
            <w:tcBorders>
              <w:top w:val="single" w:sz="4" w:space="0" w:color="auto"/>
            </w:tcBorders>
          </w:tcPr>
          <w:p w:rsidR="00216C67" w:rsidRPr="00BA3229" w:rsidRDefault="00216C67" w:rsidP="00561F60">
            <w:pPr>
              <w:spacing w:line="360" w:lineRule="auto"/>
              <w:jc w:val="center"/>
              <w:rPr>
                <w:rFonts w:ascii="Arial" w:hAnsi="Arial" w:cs="Arial"/>
                <w:lang w:eastAsia="zh-TW"/>
              </w:rPr>
            </w:pPr>
            <w:r w:rsidRPr="00BA3229">
              <w:rPr>
                <w:rFonts w:ascii="Arial" w:hAnsi="Arial" w:cs="Arial" w:hint="eastAsia"/>
                <w:sz w:val="20"/>
                <w:lang w:eastAsia="zh-TW"/>
              </w:rPr>
              <w:t>Name in Full</w:t>
            </w:r>
          </w:p>
        </w:tc>
        <w:tc>
          <w:tcPr>
            <w:tcW w:w="2831" w:type="dxa"/>
            <w:tcBorders>
              <w:top w:val="single" w:sz="4" w:space="0" w:color="auto"/>
            </w:tcBorders>
          </w:tcPr>
          <w:p w:rsidR="002E3E90" w:rsidRDefault="00216C67" w:rsidP="00561F60">
            <w:pPr>
              <w:spacing w:line="360" w:lineRule="auto"/>
              <w:jc w:val="center"/>
              <w:rPr>
                <w:rFonts w:ascii="Arial" w:hAnsi="Arial" w:cs="Arial"/>
                <w:lang w:eastAsia="zh-TW"/>
              </w:rPr>
            </w:pPr>
            <w:r w:rsidRPr="00BA3229">
              <w:rPr>
                <w:rFonts w:ascii="Arial" w:hAnsi="Arial" w:cs="Arial" w:hint="eastAsia"/>
                <w:sz w:val="20"/>
                <w:lang w:eastAsia="zh-TW"/>
              </w:rPr>
              <w:t>Society Chop</w:t>
            </w:r>
          </w:p>
          <w:p w:rsidR="00216C67" w:rsidRPr="002E3E90" w:rsidRDefault="00216C67" w:rsidP="00637797">
            <w:pPr>
              <w:jc w:val="right"/>
              <w:rPr>
                <w:rFonts w:ascii="Arial" w:hAnsi="Arial" w:cs="Arial"/>
                <w:lang w:eastAsia="zh-TW"/>
              </w:rPr>
            </w:pPr>
          </w:p>
        </w:tc>
        <w:tc>
          <w:tcPr>
            <w:tcW w:w="2831" w:type="dxa"/>
            <w:tcBorders>
              <w:top w:val="single" w:sz="4" w:space="0" w:color="auto"/>
            </w:tcBorders>
          </w:tcPr>
          <w:p w:rsidR="00216C67" w:rsidRPr="00BA3229" w:rsidRDefault="00216C67" w:rsidP="00561F60">
            <w:pPr>
              <w:spacing w:line="360" w:lineRule="auto"/>
              <w:jc w:val="center"/>
              <w:rPr>
                <w:rFonts w:ascii="Arial" w:hAnsi="Arial" w:cs="Arial"/>
                <w:lang w:eastAsia="zh-TW"/>
              </w:rPr>
            </w:pPr>
            <w:r w:rsidRPr="00BA3229">
              <w:rPr>
                <w:rFonts w:ascii="Arial" w:hAnsi="Arial" w:cs="Arial"/>
                <w:sz w:val="20"/>
                <w:lang w:eastAsia="zh-TW"/>
              </w:rPr>
              <w:t>Date</w:t>
            </w:r>
          </w:p>
        </w:tc>
      </w:tr>
    </w:tbl>
    <w:p w:rsidR="00216C67" w:rsidRPr="008838C6" w:rsidRDefault="00216C67" w:rsidP="00216C67">
      <w:pPr>
        <w:rPr>
          <w:vanish/>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216C67" w:rsidRPr="008838C6" w:rsidTr="00561F60">
        <w:tc>
          <w:tcPr>
            <w:tcW w:w="11162" w:type="dxa"/>
            <w:shd w:val="clear" w:color="auto" w:fill="auto"/>
          </w:tcPr>
          <w:p w:rsidR="00216C67" w:rsidRPr="008838C6" w:rsidRDefault="00216C67" w:rsidP="00561F60">
            <w:pPr>
              <w:jc w:val="both"/>
              <w:rPr>
                <w:rFonts w:ascii="Arial Narrow" w:hAnsi="Arial Narrow"/>
                <w:b/>
                <w:sz w:val="16"/>
                <w:szCs w:val="16"/>
                <w:u w:val="single"/>
              </w:rPr>
            </w:pPr>
            <w:r w:rsidRPr="008838C6">
              <w:rPr>
                <w:rFonts w:ascii="Arial Narrow" w:hAnsi="Arial Narrow"/>
                <w:b/>
                <w:sz w:val="16"/>
                <w:szCs w:val="16"/>
                <w:u w:val="single"/>
              </w:rPr>
              <w:lastRenderedPageBreak/>
              <w:t>Personal Information Collection Statement</w:t>
            </w:r>
          </w:p>
          <w:p w:rsidR="00216C67" w:rsidRPr="008838C6" w:rsidRDefault="00216C67" w:rsidP="00561F60">
            <w:pPr>
              <w:tabs>
                <w:tab w:val="left" w:pos="284"/>
              </w:tabs>
              <w:spacing w:line="220" w:lineRule="atLeast"/>
              <w:ind w:left="283" w:hangingChars="177" w:hanging="283"/>
              <w:jc w:val="both"/>
              <w:rPr>
                <w:rFonts w:ascii="Arial Narrow" w:hAnsi="Arial Narrow"/>
                <w:sz w:val="16"/>
                <w:szCs w:val="16"/>
              </w:rPr>
            </w:pPr>
            <w:r w:rsidRPr="008838C6">
              <w:rPr>
                <w:rFonts w:ascii="Arial Narrow" w:hAnsi="Arial Narrow"/>
                <w:sz w:val="16"/>
                <w:szCs w:val="16"/>
              </w:rPr>
              <w:t>1.</w:t>
            </w:r>
            <w:r w:rsidRPr="008838C6">
              <w:rPr>
                <w:rFonts w:ascii="Arial Narrow" w:hAnsi="Arial Narrow"/>
                <w:sz w:val="16"/>
                <w:szCs w:val="16"/>
              </w:rPr>
              <w:tab/>
              <w:t xml:space="preserve">The purpose of collecting personal data by means of this form is to process your application for </w:t>
            </w:r>
            <w:r w:rsidRPr="008838C6">
              <w:rPr>
                <w:rFonts w:ascii="Arial Narrow" w:hAnsi="Arial Narrow" w:hint="eastAsia"/>
                <w:sz w:val="16"/>
                <w:szCs w:val="16"/>
                <w:lang w:eastAsia="zh-HK"/>
              </w:rPr>
              <w:t>the captioned</w:t>
            </w:r>
            <w:r w:rsidRPr="008838C6">
              <w:rPr>
                <w:rFonts w:ascii="Arial Narrow" w:hAnsi="Arial Narrow"/>
                <w:sz w:val="16"/>
                <w:szCs w:val="16"/>
              </w:rPr>
              <w:t>.</w:t>
            </w:r>
          </w:p>
          <w:p w:rsidR="00216C67" w:rsidRPr="008838C6" w:rsidRDefault="00216C67" w:rsidP="00561F60">
            <w:pPr>
              <w:tabs>
                <w:tab w:val="left" w:pos="284"/>
              </w:tabs>
              <w:spacing w:line="220" w:lineRule="atLeast"/>
              <w:ind w:left="283" w:hangingChars="177" w:hanging="283"/>
              <w:jc w:val="both"/>
              <w:rPr>
                <w:rFonts w:ascii="Arial Narrow" w:hAnsi="Arial Narrow"/>
                <w:sz w:val="16"/>
                <w:szCs w:val="16"/>
              </w:rPr>
            </w:pPr>
            <w:r w:rsidRPr="008838C6">
              <w:rPr>
                <w:rFonts w:ascii="Arial Narrow" w:hAnsi="Arial Narrow"/>
                <w:sz w:val="16"/>
                <w:szCs w:val="16"/>
              </w:rPr>
              <w:t>2.</w:t>
            </w:r>
            <w:r w:rsidRPr="008838C6">
              <w:rPr>
                <w:rFonts w:ascii="Arial Narrow" w:hAnsi="Arial Narrow"/>
                <w:sz w:val="16"/>
                <w:szCs w:val="16"/>
              </w:rPr>
              <w:tab/>
              <w:t xml:space="preserve">In order to serve the specified purposes the personal data collected may be transferred to relevant units within the University for </w:t>
            </w:r>
            <w:r w:rsidRPr="008838C6">
              <w:rPr>
                <w:rFonts w:ascii="Arial Narrow" w:hAnsi="Arial Narrow" w:hint="eastAsia"/>
                <w:sz w:val="16"/>
                <w:szCs w:val="16"/>
                <w:lang w:eastAsia="zh-HK"/>
              </w:rPr>
              <w:t>v</w:t>
            </w:r>
            <w:r w:rsidRPr="008838C6">
              <w:rPr>
                <w:rFonts w:ascii="Arial Narrow" w:hAnsi="Arial Narrow"/>
                <w:sz w:val="16"/>
                <w:szCs w:val="16"/>
              </w:rPr>
              <w:t>erification. All information provided and raw data will be destroyed by the end of academic year.</w:t>
            </w:r>
          </w:p>
          <w:p w:rsidR="00216C67" w:rsidRPr="008838C6" w:rsidRDefault="00216C67" w:rsidP="00561F60">
            <w:pPr>
              <w:tabs>
                <w:tab w:val="left" w:pos="284"/>
              </w:tabs>
              <w:spacing w:line="220" w:lineRule="atLeast"/>
              <w:ind w:left="283" w:hangingChars="177" w:hanging="283"/>
              <w:jc w:val="both"/>
              <w:rPr>
                <w:rFonts w:ascii="Arial Narrow" w:hAnsi="Arial Narrow"/>
                <w:sz w:val="16"/>
                <w:szCs w:val="16"/>
              </w:rPr>
            </w:pPr>
            <w:r w:rsidRPr="008838C6">
              <w:rPr>
                <w:rFonts w:ascii="Arial Narrow" w:hAnsi="Arial Narrow"/>
                <w:sz w:val="16"/>
                <w:szCs w:val="16"/>
              </w:rPr>
              <w:t>3.</w:t>
            </w:r>
            <w:r w:rsidRPr="008838C6">
              <w:rPr>
                <w:rFonts w:ascii="Arial Narrow" w:hAnsi="Arial Narrow"/>
                <w:sz w:val="16"/>
                <w:szCs w:val="16"/>
              </w:rPr>
              <w:tab/>
              <w:t>The personal data collected will not be disclosed to third parties other than those specified without your express approval, or unless required by law.</w:t>
            </w:r>
          </w:p>
          <w:p w:rsidR="00216C67" w:rsidRPr="008838C6" w:rsidRDefault="00216C67" w:rsidP="00561F60">
            <w:pPr>
              <w:tabs>
                <w:tab w:val="left" w:pos="284"/>
                <w:tab w:val="left" w:pos="530"/>
              </w:tabs>
              <w:spacing w:line="220" w:lineRule="atLeast"/>
              <w:ind w:left="283" w:hangingChars="177" w:hanging="283"/>
              <w:jc w:val="both"/>
              <w:rPr>
                <w:rFonts w:ascii="Arial Narrow" w:hAnsi="Arial Narrow"/>
                <w:sz w:val="16"/>
                <w:szCs w:val="16"/>
              </w:rPr>
            </w:pPr>
            <w:r w:rsidRPr="008838C6">
              <w:rPr>
                <w:rFonts w:ascii="Arial Narrow" w:hAnsi="Arial Narrow"/>
                <w:sz w:val="16"/>
                <w:szCs w:val="16"/>
              </w:rPr>
              <w:t>4.</w:t>
            </w:r>
            <w:r w:rsidRPr="008838C6">
              <w:rPr>
                <w:rFonts w:ascii="Arial Narrow" w:hAnsi="Arial Narrow"/>
                <w:sz w:val="16"/>
                <w:szCs w:val="16"/>
              </w:rPr>
              <w:tab/>
              <w:t>Unless indicated otherwise, all personal data requested in this form is required for its purpose(s). If such data is incomplete or inaccurate, your application will be void or delayed. Any misrepresentation or false information may</w:t>
            </w:r>
            <w:r w:rsidRPr="008838C6">
              <w:rPr>
                <w:rFonts w:ascii="Arial Narrow" w:hAnsi="Arial Narrow" w:hint="eastAsia"/>
                <w:sz w:val="16"/>
                <w:szCs w:val="16"/>
                <w:lang w:eastAsia="zh-HK"/>
              </w:rPr>
              <w:t xml:space="preserve"> be</w:t>
            </w:r>
            <w:r w:rsidRPr="008838C6">
              <w:rPr>
                <w:rFonts w:ascii="Arial Narrow" w:hAnsi="Arial Narrow"/>
                <w:sz w:val="16"/>
                <w:szCs w:val="16"/>
              </w:rPr>
              <w:t xml:space="preserve"> liable to disciplinary action by the University. </w:t>
            </w:r>
          </w:p>
          <w:p w:rsidR="00216C67" w:rsidRPr="008838C6" w:rsidRDefault="00216C67" w:rsidP="00F51F91">
            <w:pPr>
              <w:tabs>
                <w:tab w:val="left" w:pos="284"/>
                <w:tab w:val="left" w:pos="8280"/>
              </w:tabs>
              <w:spacing w:line="220" w:lineRule="atLeast"/>
              <w:ind w:left="283" w:hangingChars="177" w:hanging="283"/>
              <w:jc w:val="both"/>
              <w:rPr>
                <w:rFonts w:ascii="Arial" w:hAnsi="Arial" w:cs="Arial"/>
                <w:lang w:eastAsia="zh-TW"/>
              </w:rPr>
            </w:pPr>
            <w:r w:rsidRPr="008838C6">
              <w:rPr>
                <w:rFonts w:ascii="Arial Narrow" w:hAnsi="Arial Narrow"/>
                <w:sz w:val="16"/>
                <w:szCs w:val="16"/>
              </w:rPr>
              <w:t>5.</w:t>
            </w:r>
            <w:r w:rsidRPr="008838C6">
              <w:rPr>
                <w:rFonts w:ascii="Arial Narrow" w:hAnsi="Arial Narrow"/>
                <w:sz w:val="16"/>
                <w:szCs w:val="16"/>
                <w:lang w:eastAsia="zh-HK"/>
              </w:rPr>
              <w:t xml:space="preserve">  </w:t>
            </w:r>
            <w:r w:rsidR="00F51F91">
              <w:rPr>
                <w:rFonts w:ascii="Arial Narrow" w:hAnsi="Arial Narrow"/>
                <w:sz w:val="16"/>
                <w:szCs w:val="16"/>
                <w:lang w:eastAsia="zh-HK"/>
              </w:rPr>
              <w:tab/>
            </w:r>
            <w:r w:rsidRPr="008838C6">
              <w:rPr>
                <w:rFonts w:ascii="Arial Narrow" w:hAnsi="Arial Narrow"/>
                <w:sz w:val="16"/>
                <w:szCs w:val="16"/>
              </w:rPr>
              <w:t xml:space="preserve">As a data subject, you have the right to request access to and correction of the personal data under the Personal Data (Privacy) Ordinance. For such requests, please contact </w:t>
            </w:r>
            <w:r w:rsidR="00F51F91" w:rsidRPr="00F51F91">
              <w:rPr>
                <w:rFonts w:ascii="Arial Narrow" w:hAnsi="Arial Narrow"/>
                <w:sz w:val="16"/>
                <w:szCs w:val="16"/>
              </w:rPr>
              <w:t xml:space="preserve">Office of Student Affairs </w:t>
            </w:r>
            <w:r w:rsidRPr="008838C6">
              <w:rPr>
                <w:rFonts w:ascii="Arial Narrow" w:hAnsi="Arial Narrow"/>
                <w:sz w:val="16"/>
                <w:szCs w:val="16"/>
              </w:rPr>
              <w:t>at</w:t>
            </w:r>
            <w:r w:rsidRPr="008838C6">
              <w:rPr>
                <w:rFonts w:ascii="Arial Narrow" w:hAnsi="Arial Narrow"/>
                <w:sz w:val="16"/>
                <w:szCs w:val="16"/>
                <w:lang w:eastAsia="zh-HK"/>
              </w:rPr>
              <w:t xml:space="preserve"> </w:t>
            </w:r>
            <w:r w:rsidRPr="008838C6">
              <w:rPr>
                <w:rFonts w:ascii="Arial Narrow" w:hAnsi="Arial Narrow" w:hint="eastAsia"/>
                <w:sz w:val="16"/>
                <w:szCs w:val="16"/>
                <w:lang w:eastAsia="zh-HK"/>
              </w:rPr>
              <w:t>26167309</w:t>
            </w:r>
            <w:r w:rsidRPr="008838C6">
              <w:rPr>
                <w:rFonts w:ascii="Arial Narrow" w:hAnsi="Arial Narrow"/>
                <w:sz w:val="16"/>
                <w:szCs w:val="16"/>
                <w:lang w:eastAsia="zh-HK"/>
              </w:rPr>
              <w:t>.</w:t>
            </w:r>
          </w:p>
        </w:tc>
      </w:tr>
    </w:tbl>
    <w:p w:rsidR="00216C67" w:rsidRDefault="00216C67" w:rsidP="00216C67">
      <w:pPr>
        <w:spacing w:line="360" w:lineRule="auto"/>
        <w:rPr>
          <w:rFonts w:ascii="Arial" w:hAnsi="Arial" w:cs="Arial"/>
          <w:b/>
          <w:lang w:eastAsia="zh-TW"/>
        </w:rPr>
      </w:pPr>
    </w:p>
    <w:p w:rsidR="00216C67" w:rsidRDefault="00216C67" w:rsidP="00216C67">
      <w:pPr>
        <w:spacing w:line="360" w:lineRule="auto"/>
        <w:rPr>
          <w:rFonts w:ascii="Arial" w:hAnsi="Arial" w:cs="Arial"/>
          <w:b/>
          <w:lang w:eastAsia="zh-TW"/>
        </w:rPr>
      </w:pPr>
    </w:p>
    <w:p w:rsidR="00216C67" w:rsidRPr="00B10C2A" w:rsidRDefault="00216C67" w:rsidP="00216C67">
      <w:pPr>
        <w:spacing w:line="360" w:lineRule="auto"/>
        <w:rPr>
          <w:rFonts w:ascii="Arial" w:hAnsi="Arial" w:cs="Arial"/>
          <w:sz w:val="20"/>
          <w:lang w:eastAsia="zh-TW"/>
        </w:rPr>
      </w:pPr>
      <w:r w:rsidRPr="00F934F6">
        <w:rPr>
          <w:rFonts w:ascii="Arial" w:hAnsi="Arial" w:cs="Arial" w:hint="eastAsia"/>
          <w:b/>
          <w:lang w:eastAsia="zh-TW"/>
        </w:rPr>
        <w:t>Details of the Activity(s)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87"/>
        <w:gridCol w:w="2546"/>
        <w:gridCol w:w="7174"/>
      </w:tblGrid>
      <w:tr w:rsidR="00216C67" w:rsidRPr="00317E72" w:rsidTr="00561F60">
        <w:trPr>
          <w:trHeight w:val="292"/>
        </w:trPr>
        <w:tc>
          <w:tcPr>
            <w:tcW w:w="692" w:type="dxa"/>
            <w:tcBorders>
              <w:bottom w:val="double" w:sz="4" w:space="0" w:color="auto"/>
            </w:tcBorders>
            <w:shd w:val="pct12" w:color="auto" w:fill="auto"/>
            <w:vAlign w:val="center"/>
          </w:tcPr>
          <w:p w:rsidR="00216C67" w:rsidRPr="00317E72" w:rsidRDefault="00216C67" w:rsidP="00561F60">
            <w:pPr>
              <w:jc w:val="center"/>
              <w:rPr>
                <w:rFonts w:ascii="Arial" w:hAnsi="Arial" w:cs="Arial"/>
                <w:b/>
                <w:sz w:val="20"/>
                <w:szCs w:val="20"/>
                <w:lang w:eastAsia="zh-TW"/>
              </w:rPr>
            </w:pPr>
            <w:r w:rsidRPr="00317E72">
              <w:rPr>
                <w:rFonts w:ascii="Arial" w:hAnsi="Arial" w:cs="Arial"/>
                <w:b/>
                <w:sz w:val="20"/>
                <w:szCs w:val="20"/>
                <w:lang w:eastAsia="zh-TW"/>
              </w:rPr>
              <w:t>SAF</w:t>
            </w:r>
          </w:p>
        </w:tc>
        <w:tc>
          <w:tcPr>
            <w:tcW w:w="692" w:type="dxa"/>
            <w:tcBorders>
              <w:bottom w:val="double" w:sz="4" w:space="0" w:color="auto"/>
            </w:tcBorders>
            <w:shd w:val="pct12" w:color="auto" w:fill="auto"/>
            <w:vAlign w:val="center"/>
          </w:tcPr>
          <w:p w:rsidR="00216C67" w:rsidRPr="00317E72" w:rsidRDefault="00216C67" w:rsidP="00561F60">
            <w:pPr>
              <w:jc w:val="center"/>
              <w:rPr>
                <w:rFonts w:ascii="Arial" w:hAnsi="Arial" w:cs="Arial"/>
                <w:b/>
                <w:sz w:val="20"/>
                <w:szCs w:val="20"/>
                <w:lang w:eastAsia="zh-TW"/>
              </w:rPr>
            </w:pPr>
            <w:r w:rsidRPr="00317E72">
              <w:rPr>
                <w:rFonts w:ascii="Arial" w:hAnsi="Arial" w:cs="Arial"/>
                <w:b/>
                <w:sz w:val="20"/>
                <w:szCs w:val="20"/>
                <w:lang w:eastAsia="zh-TW"/>
              </w:rPr>
              <w:t>ILP</w:t>
            </w:r>
          </w:p>
        </w:tc>
        <w:tc>
          <w:tcPr>
            <w:tcW w:w="2552" w:type="dxa"/>
            <w:tcBorders>
              <w:bottom w:val="double" w:sz="4" w:space="0" w:color="auto"/>
            </w:tcBorders>
            <w:shd w:val="pct12" w:color="auto" w:fill="auto"/>
            <w:vAlign w:val="center"/>
          </w:tcPr>
          <w:p w:rsidR="00216C67" w:rsidRPr="00317E72" w:rsidRDefault="00216C67" w:rsidP="00561F60">
            <w:pPr>
              <w:rPr>
                <w:rFonts w:ascii="Arial" w:hAnsi="Arial" w:cs="Arial"/>
                <w:sz w:val="20"/>
                <w:szCs w:val="20"/>
                <w:lang w:eastAsia="zh-TW"/>
              </w:rPr>
            </w:pPr>
          </w:p>
        </w:tc>
        <w:tc>
          <w:tcPr>
            <w:tcW w:w="7386" w:type="dxa"/>
            <w:tcBorders>
              <w:bottom w:val="double" w:sz="4" w:space="0" w:color="auto"/>
            </w:tcBorders>
            <w:shd w:val="pct12" w:color="auto" w:fill="auto"/>
            <w:vAlign w:val="center"/>
          </w:tcPr>
          <w:p w:rsidR="00216C67" w:rsidRPr="00317E72" w:rsidRDefault="00216C67" w:rsidP="00561F60">
            <w:pPr>
              <w:rPr>
                <w:rFonts w:ascii="Arial" w:hAnsi="Arial" w:cs="Arial"/>
                <w:sz w:val="20"/>
                <w:szCs w:val="20"/>
                <w:lang w:eastAsia="zh-TW"/>
              </w:rPr>
            </w:pPr>
          </w:p>
        </w:tc>
      </w:tr>
      <w:tr w:rsidR="00216C67" w:rsidRPr="00317E72" w:rsidTr="00561F60">
        <w:trPr>
          <w:trHeight w:val="957"/>
        </w:trPr>
        <w:tc>
          <w:tcPr>
            <w:tcW w:w="692" w:type="dxa"/>
            <w:tcBorders>
              <w:top w:val="double" w:sz="4" w:space="0" w:color="auto"/>
            </w:tcBorders>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692" w:type="dxa"/>
            <w:tcBorders>
              <w:top w:val="double" w:sz="4" w:space="0" w:color="auto"/>
            </w:tcBorders>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tcBorders>
              <w:top w:val="double" w:sz="4" w:space="0" w:color="auto"/>
            </w:tcBorders>
            <w:vAlign w:val="center"/>
          </w:tcPr>
          <w:p w:rsidR="00216C67" w:rsidRPr="00317E72" w:rsidRDefault="00216C67" w:rsidP="00561F60">
            <w:pPr>
              <w:rPr>
                <w:rFonts w:ascii="Arial" w:hAnsi="Arial" w:cs="Arial"/>
                <w:b/>
                <w:sz w:val="20"/>
                <w:szCs w:val="20"/>
                <w:lang w:eastAsia="zh-TW"/>
              </w:rPr>
            </w:pPr>
            <w:r>
              <w:rPr>
                <w:rFonts w:ascii="Arial" w:hAnsi="Arial" w:cs="Arial" w:hint="eastAsia"/>
                <w:b/>
                <w:sz w:val="20"/>
                <w:szCs w:val="20"/>
                <w:lang w:eastAsia="zh-TW"/>
              </w:rPr>
              <w:t>Title of the Programme</w:t>
            </w:r>
          </w:p>
        </w:tc>
        <w:tc>
          <w:tcPr>
            <w:tcW w:w="7386" w:type="dxa"/>
            <w:tcBorders>
              <w:top w:val="double" w:sz="4" w:space="0" w:color="auto"/>
            </w:tcBorders>
            <w:vAlign w:val="center"/>
          </w:tcPr>
          <w:p w:rsidR="00216C67" w:rsidRPr="00317E72" w:rsidRDefault="00216C67" w:rsidP="00561F60">
            <w:pPr>
              <w:spacing w:beforeLines="50" w:before="120"/>
              <w:rPr>
                <w:rFonts w:ascii="Arial" w:hAnsi="Arial" w:cs="Arial"/>
                <w:sz w:val="20"/>
                <w:szCs w:val="20"/>
                <w:lang w:eastAsia="zh-TW"/>
              </w:rPr>
            </w:pPr>
            <w:r w:rsidRPr="00317E72">
              <w:rPr>
                <w:rFonts w:ascii="Arial" w:hAnsi="Arial" w:cs="Arial"/>
                <w:sz w:val="20"/>
                <w:szCs w:val="20"/>
                <w:lang w:eastAsia="zh-TW"/>
              </w:rPr>
              <w:t>(English)</w:t>
            </w:r>
            <w:r>
              <w:rPr>
                <w:rFonts w:ascii="Arial" w:hAnsi="Arial" w:cs="Arial" w:hint="eastAsia"/>
                <w:sz w:val="20"/>
                <w:szCs w:val="20"/>
                <w:lang w:eastAsia="zh-TW"/>
              </w:rPr>
              <w:t xml:space="preserve">   </w:t>
            </w:r>
            <w:r w:rsidRPr="005225F1">
              <w:rPr>
                <w:rFonts w:ascii="Arial" w:hAnsi="Arial" w:cs="Arial" w:hint="eastAsia"/>
                <w:sz w:val="22"/>
                <w:lang w:eastAsia="zh-TW"/>
              </w:rPr>
              <w:t xml:space="preserve">       </w:t>
            </w:r>
          </w:p>
          <w:p w:rsidR="00216C67" w:rsidRPr="00317E72" w:rsidRDefault="00216C67" w:rsidP="00561F60">
            <w:pPr>
              <w:spacing w:beforeLines="50" w:before="120" w:afterLines="50" w:after="120"/>
              <w:rPr>
                <w:rFonts w:ascii="Arial" w:hAnsi="Arial" w:cs="Arial"/>
                <w:sz w:val="20"/>
                <w:szCs w:val="20"/>
                <w:lang w:eastAsia="zh-TW"/>
              </w:rPr>
            </w:pPr>
            <w:r w:rsidRPr="00317E72">
              <w:rPr>
                <w:rFonts w:ascii="Arial" w:hAnsi="Arial" w:cs="Arial"/>
                <w:sz w:val="20"/>
                <w:szCs w:val="20"/>
                <w:lang w:eastAsia="zh-TW"/>
              </w:rPr>
              <w:t>(</w:t>
            </w:r>
            <w:r w:rsidRPr="00317E72">
              <w:rPr>
                <w:rFonts w:ascii="Arial" w:cs="Arial"/>
                <w:sz w:val="20"/>
                <w:szCs w:val="20"/>
                <w:lang w:eastAsia="zh-TW"/>
              </w:rPr>
              <w:t>中文</w:t>
            </w:r>
            <w:r w:rsidRPr="00317E72">
              <w:rPr>
                <w:rFonts w:ascii="Arial" w:hAnsi="Arial" w:cs="Arial"/>
                <w:sz w:val="20"/>
                <w:szCs w:val="20"/>
                <w:lang w:eastAsia="zh-TW"/>
              </w:rPr>
              <w:t>)</w:t>
            </w:r>
            <w:r>
              <w:rPr>
                <w:rFonts w:ascii="Arial" w:hAnsi="Arial" w:cs="Arial" w:hint="eastAsia"/>
                <w:sz w:val="20"/>
                <w:szCs w:val="20"/>
                <w:lang w:eastAsia="zh-TW"/>
              </w:rPr>
              <w:t xml:space="preserve">  </w:t>
            </w:r>
            <w:r w:rsidRPr="005225F1">
              <w:rPr>
                <w:rFonts w:ascii="Arial" w:hAnsi="Arial" w:cs="Arial" w:hint="eastAsia"/>
                <w:sz w:val="22"/>
                <w:szCs w:val="20"/>
                <w:lang w:eastAsia="zh-TW"/>
              </w:rPr>
              <w:t xml:space="preserve">        </w:t>
            </w:r>
          </w:p>
        </w:tc>
      </w:tr>
      <w:tr w:rsidR="00216C67" w:rsidRPr="00317E72" w:rsidTr="00561F60">
        <w:trPr>
          <w:trHeight w:val="423"/>
        </w:trPr>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 xml:space="preserve">Start Date </w:t>
            </w:r>
          </w:p>
        </w:tc>
        <w:tc>
          <w:tcPr>
            <w:tcW w:w="7386" w:type="dxa"/>
            <w:vAlign w:val="center"/>
          </w:tcPr>
          <w:p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rsidTr="00561F60">
        <w:trPr>
          <w:trHeight w:val="415"/>
        </w:trPr>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End Date</w:t>
            </w:r>
          </w:p>
        </w:tc>
        <w:tc>
          <w:tcPr>
            <w:tcW w:w="7386" w:type="dxa"/>
            <w:vAlign w:val="center"/>
          </w:tcPr>
          <w:p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rsidTr="00561F60">
        <w:trPr>
          <w:trHeight w:val="407"/>
        </w:trPr>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Venue / Location</w:t>
            </w:r>
          </w:p>
        </w:tc>
        <w:tc>
          <w:tcPr>
            <w:tcW w:w="7386" w:type="dxa"/>
            <w:vAlign w:val="center"/>
          </w:tcPr>
          <w:p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rsidTr="00561F60">
        <w:trPr>
          <w:trHeight w:val="413"/>
        </w:trPr>
        <w:tc>
          <w:tcPr>
            <w:tcW w:w="692" w:type="dxa"/>
            <w:vAlign w:val="center"/>
          </w:tcPr>
          <w:p w:rsidR="00216C67" w:rsidRDefault="00216C67" w:rsidP="00561F60">
            <w:pPr>
              <w:jc w:val="center"/>
            </w:pPr>
            <w:r w:rsidRPr="00317E72">
              <w:rPr>
                <w:rFonts w:ascii="Arial" w:hAnsi="Arial" w:cs="Arial" w:hint="eastAsia"/>
                <w:sz w:val="20"/>
                <w:szCs w:val="20"/>
                <w:lang w:eastAsia="zh-TW"/>
              </w:rPr>
              <w:t>X</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Number of Sessions</w:t>
            </w:r>
          </w:p>
        </w:tc>
        <w:tc>
          <w:tcPr>
            <w:tcW w:w="7386" w:type="dxa"/>
            <w:vAlign w:val="center"/>
          </w:tcPr>
          <w:p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rsidTr="00561F60">
        <w:tc>
          <w:tcPr>
            <w:tcW w:w="692" w:type="dxa"/>
            <w:vAlign w:val="center"/>
          </w:tcPr>
          <w:p w:rsidR="00216C67" w:rsidRDefault="00216C67" w:rsidP="00561F60">
            <w:pPr>
              <w:jc w:val="center"/>
            </w:pPr>
            <w:r w:rsidRPr="00317E72">
              <w:rPr>
                <w:rFonts w:ascii="Arial" w:hAnsi="Arial" w:cs="Arial" w:hint="eastAsia"/>
                <w:sz w:val="20"/>
                <w:szCs w:val="20"/>
                <w:lang w:eastAsia="zh-TW"/>
              </w:rPr>
              <w:t>X</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Contact Hours of Each Session</w:t>
            </w:r>
          </w:p>
        </w:tc>
        <w:tc>
          <w:tcPr>
            <w:tcW w:w="7386" w:type="dxa"/>
            <w:vAlign w:val="center"/>
          </w:tcPr>
          <w:p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rsidTr="00561F60">
        <w:trPr>
          <w:trHeight w:val="431"/>
        </w:trPr>
        <w:tc>
          <w:tcPr>
            <w:tcW w:w="692" w:type="dxa"/>
            <w:vAlign w:val="center"/>
          </w:tcPr>
          <w:p w:rsidR="00216C67" w:rsidRDefault="00216C67" w:rsidP="00561F60">
            <w:pPr>
              <w:jc w:val="center"/>
            </w:pPr>
            <w:r w:rsidRPr="00317E72">
              <w:rPr>
                <w:rFonts w:ascii="Arial" w:hAnsi="Arial" w:cs="Arial" w:hint="eastAsia"/>
                <w:sz w:val="20"/>
                <w:szCs w:val="20"/>
                <w:lang w:eastAsia="zh-TW"/>
              </w:rPr>
              <w:t>X</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Outline of Each Session</w:t>
            </w:r>
          </w:p>
        </w:tc>
        <w:tc>
          <w:tcPr>
            <w:tcW w:w="7386" w:type="dxa"/>
            <w:vAlign w:val="center"/>
          </w:tcPr>
          <w:p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rsidTr="00561F60">
        <w:trPr>
          <w:trHeight w:val="1109"/>
        </w:trPr>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 xml:space="preserve">Expected Number of </w:t>
            </w:r>
            <w:r>
              <w:rPr>
                <w:rFonts w:ascii="Arial" w:hAnsi="Arial" w:cs="Arial" w:hint="eastAsia"/>
                <w:b/>
                <w:sz w:val="20"/>
                <w:szCs w:val="20"/>
                <w:lang w:eastAsia="zh-TW"/>
              </w:rPr>
              <w:t xml:space="preserve">Target </w:t>
            </w:r>
            <w:r w:rsidRPr="00317E72">
              <w:rPr>
                <w:rFonts w:ascii="Arial" w:hAnsi="Arial" w:cs="Arial"/>
                <w:b/>
                <w:sz w:val="20"/>
                <w:szCs w:val="20"/>
                <w:lang w:eastAsia="zh-TW"/>
              </w:rPr>
              <w:t>Participants</w:t>
            </w:r>
          </w:p>
        </w:tc>
        <w:tc>
          <w:tcPr>
            <w:tcW w:w="7386" w:type="dxa"/>
            <w:vAlign w:val="center"/>
          </w:tcPr>
          <w:p w:rsidR="00216C67" w:rsidRDefault="00216C67" w:rsidP="00561F60">
            <w:pPr>
              <w:rPr>
                <w:rFonts w:ascii="Arial" w:hAnsi="Arial" w:cs="Arial"/>
                <w:sz w:val="20"/>
                <w:szCs w:val="20"/>
                <w:lang w:eastAsia="zh-TW"/>
              </w:rPr>
            </w:pPr>
            <w:r w:rsidRPr="00317E72">
              <w:rPr>
                <w:rFonts w:ascii="Arial" w:hAnsi="Arial" w:cs="Arial" w:hint="eastAsia"/>
                <w:sz w:val="20"/>
                <w:szCs w:val="20"/>
                <w:lang w:eastAsia="zh-TW"/>
              </w:rPr>
              <w:t>LU Students</w:t>
            </w:r>
            <w:r>
              <w:rPr>
                <w:rFonts w:ascii="Arial" w:hAnsi="Arial" w:cs="Arial" w:hint="eastAsia"/>
                <w:sz w:val="20"/>
                <w:szCs w:val="20"/>
                <w:lang w:eastAsia="zh-TW"/>
              </w:rPr>
              <w:t xml:space="preserve">: </w:t>
            </w:r>
            <w:r w:rsidRPr="005225F1">
              <w:rPr>
                <w:rFonts w:ascii="Arial" w:hAnsi="Arial" w:cs="Arial" w:hint="eastAsia"/>
                <w:sz w:val="22"/>
                <w:szCs w:val="20"/>
                <w:lang w:eastAsia="zh-TW"/>
              </w:rPr>
              <w:t xml:space="preserve">                    </w:t>
            </w:r>
            <w:r>
              <w:rPr>
                <w:rFonts w:ascii="Arial" w:hAnsi="Arial" w:cs="Arial" w:hint="eastAsia"/>
                <w:sz w:val="20"/>
                <w:szCs w:val="20"/>
                <w:lang w:eastAsia="zh-TW"/>
              </w:rPr>
              <w:t xml:space="preserve">                   </w:t>
            </w:r>
            <w:r w:rsidRPr="00317E72">
              <w:rPr>
                <w:rFonts w:ascii="Arial" w:hAnsi="Arial" w:cs="Arial" w:hint="eastAsia"/>
                <w:sz w:val="20"/>
                <w:szCs w:val="20"/>
                <w:lang w:eastAsia="zh-TW"/>
              </w:rPr>
              <w:t>LU Staff</w:t>
            </w:r>
            <w:r>
              <w:rPr>
                <w:rFonts w:ascii="Arial" w:hAnsi="Arial" w:cs="Arial" w:hint="eastAsia"/>
                <w:sz w:val="20"/>
                <w:szCs w:val="20"/>
                <w:lang w:eastAsia="zh-TW"/>
              </w:rPr>
              <w:t xml:space="preserve">:  </w:t>
            </w:r>
            <w:r w:rsidRPr="005225F1">
              <w:rPr>
                <w:rFonts w:ascii="Arial" w:hAnsi="Arial" w:cs="Arial" w:hint="eastAsia"/>
                <w:sz w:val="22"/>
                <w:szCs w:val="20"/>
                <w:lang w:eastAsia="zh-TW"/>
              </w:rPr>
              <w:t xml:space="preserve">              </w:t>
            </w:r>
          </w:p>
          <w:p w:rsidR="00216C67" w:rsidRPr="00317E72" w:rsidRDefault="00216C67" w:rsidP="00561F60">
            <w:pPr>
              <w:rPr>
                <w:rFonts w:ascii="Arial" w:hAnsi="Arial" w:cs="Arial"/>
                <w:sz w:val="20"/>
                <w:szCs w:val="20"/>
                <w:lang w:eastAsia="zh-TW"/>
              </w:rPr>
            </w:pPr>
            <w:r>
              <w:rPr>
                <w:rFonts w:ascii="Arial" w:hAnsi="Arial" w:cs="Arial" w:hint="eastAsia"/>
                <w:sz w:val="20"/>
                <w:szCs w:val="20"/>
                <w:lang w:eastAsia="zh-TW"/>
              </w:rPr>
              <w:t xml:space="preserve">Others (please specify):  </w:t>
            </w:r>
            <w:r w:rsidRPr="005225F1">
              <w:rPr>
                <w:rFonts w:ascii="Arial" w:hAnsi="Arial" w:cs="Arial" w:hint="eastAsia"/>
                <w:sz w:val="22"/>
                <w:szCs w:val="20"/>
                <w:lang w:eastAsia="zh-TW"/>
              </w:rPr>
              <w:t xml:space="preserve">                               </w:t>
            </w:r>
          </w:p>
        </w:tc>
      </w:tr>
      <w:tr w:rsidR="00216C67" w:rsidRPr="00317E72" w:rsidTr="00561F60">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Default="00216C67" w:rsidP="00561F60">
            <w:pPr>
              <w:rPr>
                <w:rFonts w:ascii="Arial" w:hAnsi="Arial" w:cs="Arial"/>
                <w:b/>
                <w:sz w:val="20"/>
                <w:szCs w:val="20"/>
                <w:lang w:eastAsia="zh-TW"/>
              </w:rPr>
            </w:pPr>
            <w:r>
              <w:rPr>
                <w:rFonts w:ascii="Arial" w:hAnsi="Arial" w:cs="Arial" w:hint="eastAsia"/>
                <w:b/>
                <w:sz w:val="20"/>
                <w:szCs w:val="20"/>
                <w:lang w:eastAsia="zh-TW"/>
              </w:rPr>
              <w:t>External G</w:t>
            </w:r>
            <w:r w:rsidRPr="00E53C6F">
              <w:rPr>
                <w:rFonts w:ascii="Arial" w:hAnsi="Arial" w:cs="Arial" w:hint="eastAsia"/>
                <w:b/>
                <w:sz w:val="20"/>
                <w:szCs w:val="20"/>
                <w:lang w:eastAsia="zh-TW"/>
              </w:rPr>
              <w:t>uests/Organisations:</w:t>
            </w:r>
          </w:p>
          <w:p w:rsidR="00216C67" w:rsidRPr="00E53C6F" w:rsidRDefault="00216C67" w:rsidP="00561F60">
            <w:pPr>
              <w:rPr>
                <w:rFonts w:ascii="Arial" w:hAnsi="Arial" w:cs="Arial"/>
                <w:b/>
                <w:sz w:val="20"/>
                <w:szCs w:val="20"/>
                <w:lang w:eastAsia="zh-TW"/>
              </w:rPr>
            </w:pPr>
            <w:r>
              <w:rPr>
                <w:rFonts w:ascii="Arial" w:hAnsi="Arial" w:cs="Arial" w:hint="eastAsia"/>
                <w:b/>
                <w:sz w:val="20"/>
                <w:szCs w:val="20"/>
                <w:lang w:eastAsia="zh-TW"/>
              </w:rPr>
              <w:t>(if any, please specify the names(s) of the guest(s) /organisation(s))</w:t>
            </w:r>
          </w:p>
        </w:tc>
        <w:tc>
          <w:tcPr>
            <w:tcW w:w="7386" w:type="dxa"/>
            <w:vAlign w:val="center"/>
          </w:tcPr>
          <w:p w:rsidR="00216C67" w:rsidRPr="005225F1" w:rsidRDefault="00216C67" w:rsidP="00561F60">
            <w:pPr>
              <w:spacing w:line="360" w:lineRule="auto"/>
              <w:rPr>
                <w:rFonts w:ascii="Arial" w:hAnsi="Arial" w:cs="Arial"/>
                <w:sz w:val="22"/>
                <w:szCs w:val="20"/>
                <w:lang w:eastAsia="zh-TW"/>
              </w:rPr>
            </w:pPr>
            <w:r w:rsidRPr="005225F1">
              <w:rPr>
                <w:rFonts w:ascii="Arial" w:hAnsi="Arial" w:cs="Arial" w:hint="eastAsia"/>
                <w:sz w:val="22"/>
                <w:szCs w:val="20"/>
                <w:lang w:eastAsia="zh-TW"/>
              </w:rPr>
              <w:t xml:space="preserve">      </w:t>
            </w:r>
          </w:p>
        </w:tc>
      </w:tr>
      <w:tr w:rsidR="00216C67" w:rsidRPr="00317E72" w:rsidTr="00561F60">
        <w:trPr>
          <w:trHeight w:val="1060"/>
        </w:trPr>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Objectives</w:t>
            </w:r>
            <w:r>
              <w:rPr>
                <w:rFonts w:ascii="Arial" w:hAnsi="Arial" w:cs="Arial" w:hint="eastAsia"/>
                <w:b/>
                <w:sz w:val="20"/>
                <w:szCs w:val="20"/>
                <w:lang w:eastAsia="zh-TW"/>
              </w:rPr>
              <w:t xml:space="preserve"> of Programme</w:t>
            </w:r>
          </w:p>
        </w:tc>
        <w:tc>
          <w:tcPr>
            <w:tcW w:w="7386" w:type="dxa"/>
            <w:vAlign w:val="center"/>
          </w:tcPr>
          <w:p w:rsidR="00216C67" w:rsidRPr="005225F1" w:rsidRDefault="00216C67" w:rsidP="00561F60">
            <w:pPr>
              <w:spacing w:line="360" w:lineRule="auto"/>
              <w:rPr>
                <w:rFonts w:ascii="Arial" w:hAnsi="Arial" w:cs="Arial"/>
                <w:sz w:val="22"/>
                <w:szCs w:val="20"/>
                <w:lang w:eastAsia="zh-TW"/>
              </w:rPr>
            </w:pPr>
            <w:r w:rsidRPr="005225F1">
              <w:rPr>
                <w:rFonts w:ascii="Arial" w:hAnsi="Arial" w:cs="Arial" w:hint="eastAsia"/>
                <w:sz w:val="22"/>
                <w:szCs w:val="20"/>
                <w:lang w:eastAsia="zh-TW"/>
              </w:rPr>
              <w:t xml:space="preserve">      </w:t>
            </w:r>
          </w:p>
        </w:tc>
      </w:tr>
      <w:tr w:rsidR="00216C67" w:rsidRPr="00317E72" w:rsidTr="00561F60">
        <w:trPr>
          <w:trHeight w:val="862"/>
        </w:trPr>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Pr="00317E72" w:rsidRDefault="00216C67" w:rsidP="00561F60">
            <w:pPr>
              <w:rPr>
                <w:rFonts w:ascii="Arial" w:hAnsi="Arial" w:cs="Arial"/>
                <w:b/>
                <w:sz w:val="20"/>
                <w:szCs w:val="20"/>
                <w:lang w:eastAsia="zh-TW"/>
              </w:rPr>
            </w:pPr>
            <w:r>
              <w:rPr>
                <w:rFonts w:ascii="Arial" w:hAnsi="Arial" w:cs="Arial" w:hint="eastAsia"/>
                <w:b/>
                <w:sz w:val="20"/>
                <w:szCs w:val="20"/>
                <w:lang w:eastAsia="zh-TW"/>
              </w:rPr>
              <w:t>Contents of Programme</w:t>
            </w:r>
          </w:p>
        </w:tc>
        <w:tc>
          <w:tcPr>
            <w:tcW w:w="7386" w:type="dxa"/>
            <w:vAlign w:val="center"/>
          </w:tcPr>
          <w:p w:rsidR="00216C67" w:rsidRPr="005225F1" w:rsidRDefault="00216C67" w:rsidP="00561F60">
            <w:pPr>
              <w:spacing w:line="360" w:lineRule="auto"/>
              <w:rPr>
                <w:rFonts w:ascii="Arial" w:hAnsi="Arial" w:cs="Arial"/>
                <w:sz w:val="22"/>
                <w:szCs w:val="20"/>
                <w:lang w:eastAsia="zh-TW"/>
              </w:rPr>
            </w:pPr>
            <w:r w:rsidRPr="005225F1">
              <w:rPr>
                <w:rFonts w:ascii="Arial" w:hAnsi="Arial" w:cs="Arial" w:hint="eastAsia"/>
                <w:sz w:val="22"/>
                <w:szCs w:val="20"/>
                <w:lang w:eastAsia="zh-TW"/>
              </w:rPr>
              <w:t xml:space="preserve">      </w:t>
            </w:r>
          </w:p>
        </w:tc>
      </w:tr>
      <w:tr w:rsidR="00216C67" w:rsidRPr="00317E72" w:rsidTr="00561F60">
        <w:trPr>
          <w:trHeight w:val="1088"/>
        </w:trPr>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Method of Achieving the Objectives</w:t>
            </w:r>
          </w:p>
        </w:tc>
        <w:tc>
          <w:tcPr>
            <w:tcW w:w="7386" w:type="dxa"/>
            <w:vAlign w:val="center"/>
          </w:tcPr>
          <w:p w:rsidR="00216C67" w:rsidRPr="005225F1" w:rsidRDefault="00216C67" w:rsidP="00561F60">
            <w:pPr>
              <w:spacing w:line="360" w:lineRule="auto"/>
              <w:rPr>
                <w:rFonts w:ascii="Arial" w:hAnsi="Arial" w:cs="Arial"/>
                <w:sz w:val="22"/>
                <w:szCs w:val="20"/>
                <w:lang w:eastAsia="zh-TW"/>
              </w:rPr>
            </w:pPr>
            <w:r w:rsidRPr="005225F1">
              <w:rPr>
                <w:rFonts w:ascii="Arial" w:hAnsi="Arial" w:cs="Arial" w:hint="eastAsia"/>
                <w:sz w:val="22"/>
                <w:szCs w:val="20"/>
                <w:lang w:eastAsia="zh-TW"/>
              </w:rPr>
              <w:t xml:space="preserve">      </w:t>
            </w:r>
          </w:p>
        </w:tc>
      </w:tr>
      <w:tr w:rsidR="00216C67" w:rsidRPr="00317E72" w:rsidTr="00561F60">
        <w:trPr>
          <w:trHeight w:val="1118"/>
        </w:trPr>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lastRenderedPageBreak/>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Benefits and Contributions to be Derived</w:t>
            </w:r>
          </w:p>
        </w:tc>
        <w:tc>
          <w:tcPr>
            <w:tcW w:w="7386" w:type="dxa"/>
            <w:vAlign w:val="center"/>
          </w:tcPr>
          <w:p w:rsidR="00216C67" w:rsidRPr="005225F1" w:rsidRDefault="00216C67" w:rsidP="00561F60">
            <w:pPr>
              <w:spacing w:line="360" w:lineRule="auto"/>
              <w:rPr>
                <w:rFonts w:ascii="Arial" w:hAnsi="Arial" w:cs="Arial"/>
                <w:sz w:val="22"/>
                <w:szCs w:val="20"/>
                <w:lang w:eastAsia="zh-TW"/>
              </w:rPr>
            </w:pPr>
            <w:r w:rsidRPr="005225F1">
              <w:rPr>
                <w:rFonts w:ascii="Arial" w:hAnsi="Arial" w:cs="Arial" w:hint="eastAsia"/>
                <w:sz w:val="22"/>
                <w:szCs w:val="20"/>
                <w:lang w:eastAsia="zh-TW"/>
              </w:rPr>
              <w:t xml:space="preserve">      </w:t>
            </w:r>
          </w:p>
        </w:tc>
      </w:tr>
      <w:tr w:rsidR="00216C67" w:rsidRPr="00317E72" w:rsidTr="00561F60">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9938" w:type="dxa"/>
            <w:gridSpan w:val="2"/>
            <w:vAlign w:val="center"/>
          </w:tcPr>
          <w:p w:rsidR="00216C67" w:rsidRPr="00317E72" w:rsidRDefault="00216C67" w:rsidP="00561F60">
            <w:pPr>
              <w:rPr>
                <w:rFonts w:ascii="Arial" w:hAnsi="Arial" w:cs="Arial"/>
                <w:sz w:val="20"/>
                <w:szCs w:val="20"/>
                <w:lang w:eastAsia="zh-TW"/>
              </w:rPr>
            </w:pPr>
            <w:r w:rsidRPr="00317E72">
              <w:rPr>
                <w:rFonts w:ascii="Arial" w:hAnsi="Arial" w:cs="Arial" w:hint="eastAsia"/>
                <w:b/>
                <w:sz w:val="20"/>
                <w:szCs w:val="20"/>
                <w:lang w:eastAsia="zh-TW"/>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A Detailed Programme </w:t>
            </w:r>
            <w:r w:rsidRPr="00317E72">
              <w:rPr>
                <w:rFonts w:ascii="Arial" w:hAnsi="Arial" w:cs="Arial" w:hint="eastAsia"/>
                <w:b/>
                <w:sz w:val="20"/>
                <w:szCs w:val="20"/>
                <w:lang w:eastAsia="zh-TW"/>
              </w:rPr>
              <w:t xml:space="preserve">Rundown / </w:t>
            </w:r>
            <w:r w:rsidRPr="00317E72">
              <w:rPr>
                <w:rFonts w:ascii="Arial" w:hAnsi="Arial" w:cs="Arial"/>
                <w:b/>
                <w:sz w:val="20"/>
                <w:szCs w:val="20"/>
                <w:lang w:eastAsia="zh-TW"/>
              </w:rPr>
              <w:t>Itinerary</w:t>
            </w:r>
            <w:r w:rsidRPr="00317E72">
              <w:rPr>
                <w:rFonts w:ascii="Arial" w:hAnsi="Arial" w:cs="Arial" w:hint="eastAsia"/>
                <w:sz w:val="20"/>
                <w:szCs w:val="20"/>
                <w:lang w:eastAsia="zh-TW"/>
              </w:rPr>
              <w:t xml:space="preserve"> </w:t>
            </w:r>
            <w:r w:rsidRPr="00317E72">
              <w:rPr>
                <w:rFonts w:ascii="Arial" w:hAnsi="Arial" w:cs="Arial"/>
                <w:sz w:val="16"/>
                <w:szCs w:val="20"/>
              </w:rPr>
              <w:t>(Please</w:t>
            </w:r>
            <w:r w:rsidRPr="00317E72">
              <w:rPr>
                <w:rFonts w:ascii="Arial" w:hAnsi="Arial" w:cs="Arial"/>
                <w:sz w:val="16"/>
                <w:szCs w:val="20"/>
                <w:lang w:eastAsia="zh-TW"/>
              </w:rPr>
              <w:t xml:space="preserve"> tick</w:t>
            </w:r>
            <w:r w:rsidRPr="00317E72">
              <w:rPr>
                <w:rFonts w:ascii="Arial" w:hAnsi="Arial" w:cs="Arial"/>
                <w:sz w:val="16"/>
                <w:szCs w:val="20"/>
              </w:rPr>
              <w:t xml:space="preserve"> if it is included in the proposal)</w:t>
            </w:r>
          </w:p>
        </w:tc>
      </w:tr>
      <w:tr w:rsidR="00216C67" w:rsidRPr="00317E72" w:rsidTr="00561F60">
        <w:trPr>
          <w:trHeight w:val="623"/>
        </w:trPr>
        <w:tc>
          <w:tcPr>
            <w:tcW w:w="692" w:type="dxa"/>
            <w:vAlign w:val="center"/>
          </w:tcPr>
          <w:p w:rsidR="00216C67" w:rsidRPr="00317E72" w:rsidRDefault="00216C67" w:rsidP="00561F60">
            <w:pPr>
              <w:jc w:val="center"/>
              <w:rPr>
                <w:rStyle w:val="st"/>
                <w:rFonts w:ascii="MS Mincho" w:hAnsi="MS Mincho" w:cs="MS Mincho"/>
                <w:sz w:val="20"/>
                <w:szCs w:val="20"/>
                <w:lang w:eastAsia="zh-TW"/>
              </w:rPr>
            </w:pPr>
            <w:r w:rsidRPr="00317E72">
              <w:rPr>
                <w:rFonts w:ascii="Arial" w:hAnsi="Arial" w:cs="Arial" w:hint="eastAsia"/>
                <w:sz w:val="20"/>
                <w:szCs w:val="20"/>
                <w:lang w:eastAsia="zh-TW"/>
              </w:rPr>
              <w:t>X</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9938" w:type="dxa"/>
            <w:gridSpan w:val="2"/>
            <w:vAlign w:val="center"/>
          </w:tcPr>
          <w:p w:rsidR="00216C67" w:rsidRPr="00317E72" w:rsidRDefault="00216C67" w:rsidP="00561F60">
            <w:pPr>
              <w:rPr>
                <w:rFonts w:ascii="Arial" w:hAnsi="Arial" w:cs="Arial"/>
                <w:sz w:val="20"/>
                <w:szCs w:val="20"/>
                <w:lang w:eastAsia="zh-TW"/>
              </w:rPr>
            </w:pPr>
            <w:r w:rsidRPr="00317E72">
              <w:rPr>
                <w:rFonts w:ascii="Arial" w:hAnsi="Arial" w:cs="Arial" w:hint="eastAsia"/>
                <w:b/>
                <w:sz w:val="20"/>
                <w:szCs w:val="20"/>
                <w:lang w:eastAsia="zh-TW"/>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w:t>
            </w:r>
            <w:r w:rsidRPr="00317E72">
              <w:rPr>
                <w:rFonts w:ascii="Arial" w:hAnsi="Arial" w:cs="Arial" w:hint="eastAsia"/>
                <w:b/>
                <w:sz w:val="20"/>
                <w:szCs w:val="20"/>
                <w:lang w:eastAsia="zh-TW"/>
              </w:rPr>
              <w:t>Biography of I</w:t>
            </w:r>
            <w:r w:rsidRPr="00317E72">
              <w:rPr>
                <w:rFonts w:ascii="Arial" w:hAnsi="Arial" w:cs="Arial"/>
                <w:b/>
                <w:sz w:val="20"/>
                <w:szCs w:val="20"/>
                <w:lang w:eastAsia="zh-TW"/>
              </w:rPr>
              <w:t>n</w:t>
            </w:r>
            <w:r w:rsidRPr="00317E72">
              <w:rPr>
                <w:rFonts w:ascii="Arial" w:hAnsi="Arial" w:cs="Arial" w:hint="eastAsia"/>
                <w:b/>
                <w:sz w:val="20"/>
                <w:szCs w:val="20"/>
                <w:lang w:eastAsia="zh-TW"/>
              </w:rPr>
              <w:t>structor(s) / Guest Speaker(s) / Invited Organisation(s)</w:t>
            </w:r>
            <w:r w:rsidRPr="00317E72">
              <w:rPr>
                <w:rFonts w:ascii="Arial" w:hAnsi="Arial" w:cs="Arial" w:hint="eastAsia"/>
                <w:sz w:val="20"/>
                <w:szCs w:val="20"/>
                <w:lang w:eastAsia="zh-TW"/>
              </w:rPr>
              <w:t xml:space="preserve"> </w:t>
            </w:r>
            <w:r w:rsidRPr="00317E72">
              <w:rPr>
                <w:rFonts w:ascii="Arial" w:hAnsi="Arial" w:cs="Arial"/>
                <w:sz w:val="16"/>
                <w:szCs w:val="20"/>
              </w:rPr>
              <w:t>(Please</w:t>
            </w:r>
            <w:r w:rsidRPr="00317E72">
              <w:rPr>
                <w:rFonts w:ascii="Arial" w:hAnsi="Arial" w:cs="Arial"/>
                <w:sz w:val="16"/>
                <w:szCs w:val="20"/>
                <w:lang w:eastAsia="zh-TW"/>
              </w:rPr>
              <w:t xml:space="preserve"> tick</w:t>
            </w:r>
            <w:r w:rsidRPr="00317E72">
              <w:rPr>
                <w:rFonts w:ascii="Arial" w:hAnsi="Arial" w:cs="Arial"/>
                <w:sz w:val="16"/>
                <w:szCs w:val="20"/>
              </w:rPr>
              <w:t xml:space="preserve"> if it is included in the proposal)</w:t>
            </w:r>
          </w:p>
        </w:tc>
      </w:tr>
      <w:tr w:rsidR="00216C67" w:rsidRPr="00317E72" w:rsidTr="00561F60">
        <w:trPr>
          <w:trHeight w:val="336"/>
        </w:trPr>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9938" w:type="dxa"/>
            <w:gridSpan w:val="2"/>
            <w:vAlign w:val="center"/>
          </w:tcPr>
          <w:p w:rsidR="00216C67" w:rsidRPr="00317E72" w:rsidRDefault="00216C67" w:rsidP="00561F60">
            <w:pPr>
              <w:rPr>
                <w:rFonts w:ascii="Arial" w:hAnsi="Arial" w:cs="Arial"/>
                <w:sz w:val="20"/>
                <w:szCs w:val="20"/>
              </w:rPr>
            </w:pPr>
            <w:r w:rsidRPr="00317E72">
              <w:rPr>
                <w:rFonts w:ascii="Arial" w:hAnsi="Arial" w:cs="Arial"/>
                <w:b/>
                <w:sz w:val="20"/>
                <w:szCs w:val="20"/>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w:t>
            </w:r>
            <w:r w:rsidRPr="00317E72">
              <w:rPr>
                <w:rFonts w:ascii="Arial" w:hAnsi="Arial" w:cs="Arial"/>
                <w:b/>
                <w:sz w:val="20"/>
                <w:szCs w:val="20"/>
              </w:rPr>
              <w:t>Evaluation Method</w:t>
            </w:r>
            <w:r w:rsidRPr="00317E72">
              <w:rPr>
                <w:rFonts w:ascii="Arial" w:hAnsi="Arial" w:cs="Arial"/>
                <w:sz w:val="20"/>
                <w:szCs w:val="20"/>
              </w:rPr>
              <w:t xml:space="preserve"> </w:t>
            </w:r>
            <w:r w:rsidRPr="00317E72">
              <w:rPr>
                <w:rFonts w:ascii="Arial" w:hAnsi="Arial" w:cs="Arial"/>
                <w:sz w:val="16"/>
                <w:szCs w:val="20"/>
              </w:rPr>
              <w:t>(Please</w:t>
            </w:r>
            <w:r w:rsidRPr="00317E72">
              <w:rPr>
                <w:rFonts w:ascii="Arial" w:hAnsi="Arial" w:cs="Arial"/>
                <w:sz w:val="16"/>
                <w:szCs w:val="20"/>
                <w:lang w:eastAsia="zh-TW"/>
              </w:rPr>
              <w:t xml:space="preserve"> tick</w:t>
            </w:r>
            <w:r w:rsidRPr="00317E72">
              <w:rPr>
                <w:rFonts w:ascii="Arial" w:hAnsi="Arial" w:cs="Arial"/>
                <w:sz w:val="16"/>
                <w:szCs w:val="20"/>
              </w:rPr>
              <w:t xml:space="preserve"> if it is included in the proposal)</w:t>
            </w:r>
          </w:p>
        </w:tc>
      </w:tr>
      <w:tr w:rsidR="00216C67" w:rsidRPr="00317E72" w:rsidTr="00561F60">
        <w:trPr>
          <w:trHeight w:val="411"/>
        </w:trPr>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9938" w:type="dxa"/>
            <w:gridSpan w:val="2"/>
            <w:vAlign w:val="center"/>
          </w:tcPr>
          <w:p w:rsidR="00216C67" w:rsidRPr="00317E72" w:rsidRDefault="00216C67" w:rsidP="00561F60">
            <w:pPr>
              <w:rPr>
                <w:rFonts w:ascii="Arial" w:hAnsi="Arial" w:cs="Arial"/>
                <w:sz w:val="20"/>
                <w:szCs w:val="20"/>
              </w:rPr>
            </w:pPr>
            <w:r w:rsidRPr="00317E72">
              <w:rPr>
                <w:rFonts w:ascii="Arial" w:hAnsi="Arial" w:cs="Arial"/>
                <w:b/>
                <w:sz w:val="20"/>
                <w:szCs w:val="20"/>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w:t>
            </w:r>
            <w:r w:rsidRPr="00317E72">
              <w:rPr>
                <w:rFonts w:ascii="Arial" w:hAnsi="Arial" w:cs="Arial"/>
                <w:b/>
                <w:sz w:val="20"/>
                <w:szCs w:val="20"/>
              </w:rPr>
              <w:t>Work Schedule</w:t>
            </w:r>
            <w:r w:rsidRPr="00317E72">
              <w:rPr>
                <w:rFonts w:ascii="Arial" w:hAnsi="Arial" w:cs="Arial" w:hint="eastAsia"/>
                <w:sz w:val="20"/>
                <w:szCs w:val="20"/>
                <w:lang w:eastAsia="zh-TW"/>
              </w:rPr>
              <w:t xml:space="preserve"> </w:t>
            </w:r>
            <w:r w:rsidRPr="00317E72">
              <w:rPr>
                <w:rFonts w:ascii="Arial" w:hAnsi="Arial" w:cs="Arial"/>
                <w:sz w:val="16"/>
                <w:szCs w:val="20"/>
              </w:rPr>
              <w:t xml:space="preserve">(Please </w:t>
            </w:r>
            <w:r w:rsidRPr="00317E72">
              <w:rPr>
                <w:rFonts w:ascii="Arial" w:hAnsi="Arial" w:cs="Arial"/>
                <w:sz w:val="16"/>
                <w:szCs w:val="20"/>
                <w:lang w:eastAsia="zh-TW"/>
              </w:rPr>
              <w:t>tick</w:t>
            </w:r>
            <w:r w:rsidRPr="00317E72">
              <w:rPr>
                <w:rFonts w:ascii="Arial" w:hAnsi="Arial" w:cs="Arial"/>
                <w:sz w:val="16"/>
                <w:szCs w:val="20"/>
              </w:rPr>
              <w:t xml:space="preserve"> if it is included in the proposal)</w:t>
            </w:r>
          </w:p>
        </w:tc>
      </w:tr>
      <w:tr w:rsidR="00216C67" w:rsidRPr="00317E72" w:rsidTr="00561F60">
        <w:trPr>
          <w:trHeight w:val="417"/>
        </w:trPr>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9938" w:type="dxa"/>
            <w:gridSpan w:val="2"/>
            <w:vAlign w:val="center"/>
          </w:tcPr>
          <w:p w:rsidR="00216C67" w:rsidRPr="00317E72" w:rsidRDefault="00216C67" w:rsidP="00561F60">
            <w:pPr>
              <w:rPr>
                <w:rFonts w:ascii="Arial" w:hAnsi="Arial" w:cs="Arial"/>
                <w:sz w:val="20"/>
                <w:szCs w:val="20"/>
              </w:rPr>
            </w:pPr>
            <w:r w:rsidRPr="00317E72">
              <w:rPr>
                <w:rFonts w:ascii="Arial" w:hAnsi="Arial" w:cs="Arial"/>
                <w:b/>
                <w:sz w:val="20"/>
                <w:szCs w:val="20"/>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w:t>
            </w:r>
            <w:r w:rsidRPr="00317E72">
              <w:rPr>
                <w:rFonts w:ascii="Arial" w:hAnsi="Arial" w:cs="Arial"/>
                <w:b/>
                <w:sz w:val="20"/>
                <w:szCs w:val="20"/>
              </w:rPr>
              <w:t>Contingency Plan</w:t>
            </w:r>
            <w:r w:rsidRPr="00317E72">
              <w:rPr>
                <w:rFonts w:ascii="Arial" w:hAnsi="Arial" w:cs="Arial" w:hint="eastAsia"/>
                <w:sz w:val="20"/>
                <w:szCs w:val="20"/>
                <w:lang w:eastAsia="zh-TW"/>
              </w:rPr>
              <w:t xml:space="preserve"> </w:t>
            </w:r>
            <w:r w:rsidRPr="00317E72">
              <w:rPr>
                <w:rFonts w:ascii="Arial" w:hAnsi="Arial" w:cs="Arial"/>
                <w:sz w:val="16"/>
                <w:szCs w:val="20"/>
              </w:rPr>
              <w:t>(Please</w:t>
            </w:r>
            <w:r w:rsidRPr="00317E72">
              <w:rPr>
                <w:rFonts w:ascii="Arial" w:hAnsi="Arial" w:cs="Arial"/>
                <w:sz w:val="16"/>
                <w:szCs w:val="20"/>
                <w:lang w:eastAsia="zh-TW"/>
              </w:rPr>
              <w:t xml:space="preserve"> tick </w:t>
            </w:r>
            <w:r w:rsidRPr="00317E72">
              <w:rPr>
                <w:rFonts w:ascii="Arial" w:hAnsi="Arial" w:cs="Arial"/>
                <w:sz w:val="16"/>
                <w:szCs w:val="20"/>
              </w:rPr>
              <w:t>if it is included in the proposal)</w:t>
            </w:r>
          </w:p>
        </w:tc>
      </w:tr>
      <w:tr w:rsidR="00216C67" w:rsidRPr="00317E72" w:rsidTr="00561F60">
        <w:trPr>
          <w:trHeight w:val="646"/>
        </w:trPr>
        <w:tc>
          <w:tcPr>
            <w:tcW w:w="692" w:type="dxa"/>
            <w:vAlign w:val="center"/>
          </w:tcPr>
          <w:p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rsidR="00216C67" w:rsidRPr="00317E72" w:rsidRDefault="00216C67" w:rsidP="00561F60">
            <w:pPr>
              <w:jc w:val="center"/>
              <w:rPr>
                <w:rFonts w:ascii="Arial" w:hAnsi="Arial" w:cs="Arial"/>
                <w:sz w:val="20"/>
                <w:szCs w:val="20"/>
                <w:lang w:eastAsia="zh-TW"/>
              </w:rPr>
            </w:pPr>
            <w:r w:rsidRPr="00317E72">
              <w:rPr>
                <w:rFonts w:ascii="Arial" w:hAnsi="Arial" w:cs="Arial" w:hint="eastAsia"/>
                <w:sz w:val="20"/>
                <w:szCs w:val="20"/>
                <w:lang w:eastAsia="zh-TW"/>
              </w:rPr>
              <w:t>X</w:t>
            </w:r>
          </w:p>
        </w:tc>
        <w:tc>
          <w:tcPr>
            <w:tcW w:w="9938" w:type="dxa"/>
            <w:gridSpan w:val="2"/>
            <w:vAlign w:val="center"/>
          </w:tcPr>
          <w:p w:rsidR="00216C67" w:rsidRPr="00317E72" w:rsidRDefault="00216C67" w:rsidP="00561F60">
            <w:pPr>
              <w:rPr>
                <w:rFonts w:ascii="Arial" w:hAnsi="Arial" w:cs="Arial"/>
                <w:sz w:val="20"/>
                <w:szCs w:val="20"/>
              </w:rPr>
            </w:pPr>
            <w:r w:rsidRPr="00317E72">
              <w:rPr>
                <w:rFonts w:ascii="Arial" w:hAnsi="Arial" w:cs="Arial"/>
                <w:b/>
                <w:sz w:val="20"/>
                <w:szCs w:val="20"/>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w:t>
            </w:r>
            <w:r w:rsidRPr="00317E72">
              <w:rPr>
                <w:rFonts w:ascii="Arial" w:hAnsi="Arial" w:cs="Arial"/>
                <w:b/>
                <w:sz w:val="20"/>
                <w:szCs w:val="20"/>
              </w:rPr>
              <w:t xml:space="preserve">Budget </w:t>
            </w:r>
            <w:r w:rsidRPr="00317E72">
              <w:rPr>
                <w:rFonts w:ascii="Arial" w:hAnsi="Arial" w:cs="Arial" w:hint="eastAsia"/>
                <w:b/>
                <w:sz w:val="20"/>
                <w:szCs w:val="20"/>
                <w:lang w:eastAsia="zh-TW"/>
              </w:rPr>
              <w:t>I</w:t>
            </w:r>
            <w:r w:rsidRPr="00317E72">
              <w:rPr>
                <w:rFonts w:ascii="Arial" w:hAnsi="Arial" w:cs="Arial"/>
                <w:b/>
                <w:sz w:val="20"/>
                <w:szCs w:val="20"/>
              </w:rPr>
              <w:t xml:space="preserve">ncluding </w:t>
            </w:r>
            <w:r w:rsidRPr="00317E72">
              <w:rPr>
                <w:rFonts w:ascii="Arial" w:hAnsi="Arial" w:cs="Arial" w:hint="eastAsia"/>
                <w:b/>
                <w:sz w:val="20"/>
                <w:szCs w:val="20"/>
                <w:lang w:eastAsia="zh-TW"/>
              </w:rPr>
              <w:t>E</w:t>
            </w:r>
            <w:r w:rsidRPr="00317E72">
              <w:rPr>
                <w:rFonts w:ascii="Arial" w:hAnsi="Arial" w:cs="Arial"/>
                <w:b/>
                <w:sz w:val="20"/>
                <w:szCs w:val="20"/>
              </w:rPr>
              <w:t xml:space="preserve">xpenditure and </w:t>
            </w:r>
            <w:r w:rsidRPr="00317E72">
              <w:rPr>
                <w:rFonts w:ascii="Arial" w:hAnsi="Arial" w:cs="Arial" w:hint="eastAsia"/>
                <w:b/>
                <w:sz w:val="20"/>
                <w:szCs w:val="20"/>
                <w:lang w:eastAsia="zh-TW"/>
              </w:rPr>
              <w:t>I</w:t>
            </w:r>
            <w:r w:rsidRPr="00317E72">
              <w:rPr>
                <w:rFonts w:ascii="Arial" w:hAnsi="Arial" w:cs="Arial"/>
                <w:b/>
                <w:sz w:val="20"/>
                <w:szCs w:val="20"/>
              </w:rPr>
              <w:t>ncome</w:t>
            </w:r>
            <w:r w:rsidRPr="00317E72">
              <w:rPr>
                <w:rFonts w:ascii="Arial" w:hAnsi="Arial" w:cs="Arial"/>
                <w:sz w:val="20"/>
                <w:szCs w:val="20"/>
              </w:rPr>
              <w:t xml:space="preserve"> </w:t>
            </w:r>
            <w:r w:rsidRPr="00317E72">
              <w:rPr>
                <w:rFonts w:ascii="Arial" w:hAnsi="Arial" w:cs="Arial"/>
                <w:sz w:val="16"/>
                <w:szCs w:val="20"/>
                <w:lang w:eastAsia="zh-TW"/>
              </w:rPr>
              <w:t>(</w:t>
            </w:r>
            <w:r w:rsidRPr="00317E72">
              <w:rPr>
                <w:rFonts w:ascii="Arial" w:hAnsi="Arial" w:cs="Arial"/>
                <w:sz w:val="16"/>
                <w:szCs w:val="20"/>
              </w:rPr>
              <w:t xml:space="preserve">Applicants need to provide incomes including the subsidy expected from the University, your society, participants’ fee and other sources. Please </w:t>
            </w:r>
            <w:r w:rsidRPr="00317E72">
              <w:rPr>
                <w:rFonts w:ascii="Arial" w:hAnsi="Arial" w:cs="Arial"/>
                <w:sz w:val="16"/>
                <w:szCs w:val="20"/>
                <w:lang w:eastAsia="zh-TW"/>
              </w:rPr>
              <w:t>tick</w:t>
            </w:r>
            <w:r w:rsidRPr="00317E72">
              <w:rPr>
                <w:rFonts w:ascii="Arial" w:hAnsi="Arial" w:cs="Arial"/>
                <w:sz w:val="16"/>
                <w:szCs w:val="20"/>
              </w:rPr>
              <w:t xml:space="preserve"> if it is included in the proposal)</w:t>
            </w:r>
          </w:p>
        </w:tc>
      </w:tr>
    </w:tbl>
    <w:p w:rsidR="00216C67" w:rsidRDefault="00216C67" w:rsidP="00216C67">
      <w:pPr>
        <w:spacing w:line="360" w:lineRule="auto"/>
        <w:jc w:val="center"/>
        <w:rPr>
          <w:rFonts w:ascii="Arial" w:hAnsi="Arial" w:cs="Arial"/>
          <w:lang w:eastAsia="zh-TW"/>
        </w:rPr>
      </w:pPr>
      <w:r>
        <w:rPr>
          <w:rFonts w:ascii="Arial" w:hAnsi="Arial" w:cs="Arial"/>
          <w:lang w:eastAsia="zh-TW"/>
        </w:rPr>
        <w:br w:type="page"/>
      </w:r>
    </w:p>
    <w:p w:rsidR="00216C67" w:rsidRDefault="00216C67" w:rsidP="00216C67">
      <w:pPr>
        <w:spacing w:line="360" w:lineRule="auto"/>
        <w:jc w:val="center"/>
        <w:rPr>
          <w:rFonts w:ascii="Arial" w:hAnsi="Arial" w:cs="Arial"/>
          <w:lang w:eastAsia="zh-TW"/>
        </w:rPr>
      </w:pPr>
    </w:p>
    <w:p w:rsidR="00216C67" w:rsidRDefault="00F51F91" w:rsidP="00216C67">
      <w:pPr>
        <w:spacing w:line="360" w:lineRule="auto"/>
        <w:jc w:val="center"/>
        <w:rPr>
          <w:rFonts w:ascii="Arial" w:hAnsi="Arial" w:cs="Arial"/>
          <w:b/>
          <w:sz w:val="32"/>
          <w:lang w:eastAsia="zh-TW"/>
        </w:rPr>
      </w:pPr>
      <w:r w:rsidRPr="00F51F91">
        <w:rPr>
          <w:rFonts w:ascii="Arial" w:hAnsi="Arial" w:cs="Arial"/>
          <w:b/>
          <w:sz w:val="32"/>
          <w:lang w:eastAsia="zh-TW"/>
        </w:rPr>
        <w:t>Office of Student Affairs</w:t>
      </w:r>
    </w:p>
    <w:p w:rsidR="00216C67" w:rsidRDefault="00216C67" w:rsidP="00216C67">
      <w:pPr>
        <w:spacing w:line="360" w:lineRule="auto"/>
        <w:jc w:val="center"/>
        <w:rPr>
          <w:rFonts w:ascii="Arial" w:hAnsi="Arial" w:cs="Arial"/>
          <w:lang w:eastAsia="zh-TW"/>
        </w:rPr>
      </w:pPr>
    </w:p>
    <w:p w:rsidR="00216C67" w:rsidRDefault="00216C67" w:rsidP="00216C67">
      <w:pPr>
        <w:spacing w:line="360" w:lineRule="auto"/>
        <w:jc w:val="center"/>
        <w:rPr>
          <w:rFonts w:ascii="Arial" w:hAnsi="Arial" w:cs="Arial"/>
          <w:b/>
          <w:sz w:val="28"/>
          <w:lang w:eastAsia="zh-TW"/>
        </w:rPr>
      </w:pPr>
      <w:r w:rsidRPr="00252348">
        <w:rPr>
          <w:rFonts w:ascii="Arial" w:hAnsi="Arial" w:cs="Arial" w:hint="eastAsia"/>
          <w:b/>
          <w:sz w:val="28"/>
          <w:lang w:eastAsia="zh-TW"/>
        </w:rPr>
        <w:t>Undertaking of Application for Student Activities Fund and Student Society Activities with ILP Units</w:t>
      </w:r>
    </w:p>
    <w:p w:rsidR="00216C67" w:rsidRPr="00252348" w:rsidRDefault="00216C67" w:rsidP="00216C67">
      <w:pPr>
        <w:spacing w:line="360" w:lineRule="auto"/>
        <w:jc w:val="center"/>
        <w:rPr>
          <w:rFonts w:ascii="Arial" w:hAnsi="Arial" w:cs="Arial"/>
          <w:b/>
          <w:sz w:val="28"/>
          <w:lang w:eastAsia="zh-TW"/>
        </w:rPr>
      </w:pPr>
    </w:p>
    <w:p w:rsidR="00216C67" w:rsidRPr="00F31CB7" w:rsidRDefault="00216C67" w:rsidP="00216C67">
      <w:pPr>
        <w:spacing w:line="360" w:lineRule="auto"/>
        <w:rPr>
          <w:rFonts w:ascii="Arial" w:hAnsi="Arial" w:cs="Arial"/>
          <w:sz w:val="22"/>
        </w:rPr>
      </w:pPr>
      <w:r w:rsidRPr="00F31CB7">
        <w:rPr>
          <w:rFonts w:ascii="Arial" w:hAnsi="Arial" w:cs="Arial"/>
          <w:sz w:val="22"/>
        </w:rPr>
        <w:t xml:space="preserve">We, the applicants, are required to comply with the requirements of the Management Committee </w:t>
      </w:r>
      <w:r w:rsidRPr="00F31CB7">
        <w:rPr>
          <w:rFonts w:ascii="Arial" w:hAnsi="Arial" w:cs="Arial"/>
          <w:sz w:val="22"/>
          <w:lang w:eastAsia="zh-TW"/>
        </w:rPr>
        <w:t xml:space="preserve">of Integrated Learning Programme </w:t>
      </w:r>
      <w:r w:rsidRPr="00F31CB7">
        <w:rPr>
          <w:rFonts w:ascii="Arial" w:hAnsi="Arial" w:cs="Arial"/>
          <w:sz w:val="22"/>
        </w:rPr>
        <w:t>and the Campus Life and Student Services Committee.  We understand and agree the followings:</w:t>
      </w:r>
    </w:p>
    <w:p w:rsidR="00216C67" w:rsidRPr="00F31CB7" w:rsidRDefault="00216C67" w:rsidP="00216C67">
      <w:pPr>
        <w:spacing w:line="360" w:lineRule="auto"/>
        <w:rPr>
          <w:rFonts w:ascii="Arial" w:hAnsi="Arial" w:cs="Arial"/>
          <w:sz w:val="22"/>
        </w:rPr>
      </w:pPr>
    </w:p>
    <w:p w:rsidR="00216C67" w:rsidRPr="00F31CB7" w:rsidRDefault="00216C67" w:rsidP="00F51F91">
      <w:pPr>
        <w:numPr>
          <w:ilvl w:val="0"/>
          <w:numId w:val="2"/>
        </w:numPr>
        <w:spacing w:line="360" w:lineRule="auto"/>
        <w:ind w:left="426" w:hanging="426"/>
        <w:jc w:val="both"/>
        <w:rPr>
          <w:rFonts w:ascii="Arial" w:hAnsi="Arial" w:cs="Arial"/>
          <w:sz w:val="22"/>
        </w:rPr>
      </w:pPr>
      <w:r w:rsidRPr="00F31CB7">
        <w:rPr>
          <w:rFonts w:ascii="Arial" w:hAnsi="Arial" w:cs="Arial" w:hint="eastAsia"/>
          <w:sz w:val="22"/>
          <w:lang w:val="en-GB" w:eastAsia="zh-HK"/>
        </w:rPr>
        <w:t>O</w:t>
      </w:r>
      <w:proofErr w:type="spellStart"/>
      <w:r w:rsidRPr="00F31CB7">
        <w:rPr>
          <w:rFonts w:ascii="Arial" w:hAnsi="Arial" w:cs="Arial"/>
          <w:sz w:val="22"/>
          <w:lang w:eastAsia="zh-HK"/>
        </w:rPr>
        <w:t>ur</w:t>
      </w:r>
      <w:proofErr w:type="spellEnd"/>
      <w:r w:rsidRPr="00F31CB7">
        <w:rPr>
          <w:rFonts w:ascii="Arial" w:hAnsi="Arial" w:cs="Arial"/>
          <w:sz w:val="22"/>
          <w:lang w:eastAsia="zh-HK"/>
        </w:rPr>
        <w:t xml:space="preserve"> society should provide details about the programme for the University's consideration and record</w:t>
      </w:r>
      <w:r w:rsidRPr="00F31CB7">
        <w:rPr>
          <w:rFonts w:ascii="Arial" w:hAnsi="Arial" w:cs="Arial" w:hint="eastAsia"/>
          <w:sz w:val="22"/>
          <w:lang w:eastAsia="zh-HK"/>
        </w:rPr>
        <w:t>.</w:t>
      </w:r>
    </w:p>
    <w:p w:rsidR="00216C67" w:rsidRDefault="00216C67" w:rsidP="00F51F91">
      <w:pPr>
        <w:numPr>
          <w:ilvl w:val="0"/>
          <w:numId w:val="2"/>
        </w:numPr>
        <w:spacing w:line="360" w:lineRule="auto"/>
        <w:ind w:left="426" w:hanging="426"/>
        <w:jc w:val="both"/>
        <w:rPr>
          <w:rFonts w:ascii="Arial" w:hAnsi="Arial" w:cs="Arial"/>
          <w:sz w:val="22"/>
        </w:rPr>
      </w:pPr>
      <w:r w:rsidRPr="00F31CB7">
        <w:rPr>
          <w:rFonts w:ascii="Arial" w:hAnsi="Arial" w:cs="Arial" w:hint="eastAsia"/>
          <w:sz w:val="22"/>
          <w:lang w:val="en-GB" w:eastAsia="zh-HK"/>
        </w:rPr>
        <w:t>O</w:t>
      </w:r>
      <w:proofErr w:type="spellStart"/>
      <w:r w:rsidRPr="00F31CB7">
        <w:rPr>
          <w:rFonts w:ascii="Arial" w:hAnsi="Arial" w:cs="Arial"/>
          <w:sz w:val="22"/>
          <w:lang w:eastAsia="zh-HK"/>
        </w:rPr>
        <w:t>ur</w:t>
      </w:r>
      <w:proofErr w:type="spellEnd"/>
      <w:r w:rsidRPr="00F31CB7">
        <w:rPr>
          <w:rFonts w:ascii="Arial" w:hAnsi="Arial" w:cs="Arial"/>
          <w:sz w:val="22"/>
          <w:lang w:eastAsia="zh-HK"/>
        </w:rPr>
        <w:t xml:space="preserve"> student society should ensure the programmes are free from offensive and indecent elements</w:t>
      </w:r>
      <w:r>
        <w:rPr>
          <w:rFonts w:ascii="Arial" w:hAnsi="Arial" w:cs="Arial" w:hint="eastAsia"/>
          <w:sz w:val="22"/>
          <w:lang w:eastAsia="zh-HK"/>
        </w:rPr>
        <w:t>.</w:t>
      </w:r>
    </w:p>
    <w:p w:rsidR="00216C67" w:rsidRPr="00985449" w:rsidRDefault="00216C67" w:rsidP="00F51F91">
      <w:pPr>
        <w:numPr>
          <w:ilvl w:val="0"/>
          <w:numId w:val="2"/>
        </w:numPr>
        <w:spacing w:line="360" w:lineRule="auto"/>
        <w:ind w:left="426" w:hanging="426"/>
        <w:jc w:val="both"/>
        <w:rPr>
          <w:rFonts w:ascii="Arial" w:hAnsi="Arial" w:cs="Arial"/>
          <w:sz w:val="22"/>
          <w:lang w:eastAsia="zh-HK"/>
        </w:rPr>
      </w:pPr>
      <w:r w:rsidRPr="00033BBC">
        <w:rPr>
          <w:rFonts w:ascii="Arial" w:hAnsi="Arial" w:cs="Arial"/>
          <w:sz w:val="22"/>
          <w:lang w:eastAsia="zh-HK"/>
        </w:rPr>
        <w:t>The applicants are reminded that they are subject to legal liability if the programme is of any indecency or adult materials and are exposed to student participants aged below 18.</w:t>
      </w:r>
    </w:p>
    <w:p w:rsidR="00216C67" w:rsidRPr="00F31CB7" w:rsidRDefault="00216C67" w:rsidP="00F51F91">
      <w:pPr>
        <w:numPr>
          <w:ilvl w:val="0"/>
          <w:numId w:val="2"/>
        </w:numPr>
        <w:spacing w:line="360" w:lineRule="auto"/>
        <w:ind w:left="426" w:hanging="426"/>
        <w:jc w:val="both"/>
        <w:rPr>
          <w:rFonts w:ascii="Arial" w:hAnsi="Arial" w:cs="Arial"/>
          <w:sz w:val="22"/>
        </w:rPr>
      </w:pPr>
      <w:r w:rsidRPr="00F31CB7">
        <w:rPr>
          <w:rFonts w:ascii="Arial" w:hAnsi="Arial" w:cs="Arial"/>
          <w:sz w:val="22"/>
        </w:rPr>
        <w:t xml:space="preserve">No ILP units and subsidy will be granted to participants of the activity if we </w:t>
      </w:r>
      <w:r w:rsidRPr="00F31CB7">
        <w:rPr>
          <w:rFonts w:ascii="Arial" w:hAnsi="Arial" w:cs="Arial" w:hint="eastAsia"/>
          <w:sz w:val="22"/>
          <w:lang w:eastAsia="zh-TW"/>
        </w:rPr>
        <w:t>failed to</w:t>
      </w:r>
      <w:r w:rsidRPr="00F31CB7">
        <w:rPr>
          <w:rFonts w:ascii="Arial" w:hAnsi="Arial" w:cs="Arial"/>
          <w:sz w:val="22"/>
        </w:rPr>
        <w:t xml:space="preserve"> submit the </w:t>
      </w:r>
      <w:r w:rsidRPr="00F31CB7">
        <w:rPr>
          <w:rFonts w:ascii="Arial" w:hAnsi="Arial" w:cs="Arial" w:hint="eastAsia"/>
          <w:sz w:val="22"/>
          <w:lang w:eastAsia="zh-TW"/>
        </w:rPr>
        <w:t>final e</w:t>
      </w:r>
      <w:r w:rsidRPr="00F31CB7">
        <w:rPr>
          <w:rFonts w:ascii="Arial" w:hAnsi="Arial" w:cs="Arial"/>
          <w:sz w:val="22"/>
        </w:rPr>
        <w:t xml:space="preserve">valuation </w:t>
      </w:r>
      <w:r w:rsidRPr="00F31CB7">
        <w:rPr>
          <w:rFonts w:ascii="Arial" w:hAnsi="Arial" w:cs="Arial" w:hint="eastAsia"/>
          <w:sz w:val="22"/>
          <w:lang w:eastAsia="zh-TW"/>
        </w:rPr>
        <w:t xml:space="preserve">and </w:t>
      </w:r>
      <w:r w:rsidRPr="00F31CB7">
        <w:rPr>
          <w:rFonts w:ascii="Arial" w:hAnsi="Arial" w:cs="Arial"/>
          <w:sz w:val="22"/>
        </w:rPr>
        <w:t xml:space="preserve">financial report within </w:t>
      </w:r>
      <w:r w:rsidRPr="00F31CB7">
        <w:rPr>
          <w:rFonts w:ascii="Arial" w:hAnsi="Arial" w:cs="Arial" w:hint="eastAsia"/>
          <w:sz w:val="22"/>
          <w:lang w:eastAsia="zh-TW"/>
        </w:rPr>
        <w:t>1</w:t>
      </w:r>
      <w:r w:rsidRPr="00F31CB7">
        <w:rPr>
          <w:rFonts w:ascii="Arial" w:hAnsi="Arial" w:cs="Arial"/>
          <w:sz w:val="22"/>
          <w:lang w:eastAsia="zh-TW"/>
        </w:rPr>
        <w:t xml:space="preserve"> month</w:t>
      </w:r>
      <w:r w:rsidRPr="00F31CB7">
        <w:rPr>
          <w:rFonts w:ascii="Arial" w:hAnsi="Arial" w:cs="Arial"/>
          <w:sz w:val="22"/>
        </w:rPr>
        <w:t xml:space="preserve"> after completion of the activity. </w:t>
      </w:r>
    </w:p>
    <w:p w:rsidR="00216C67" w:rsidRPr="00F31CB7" w:rsidRDefault="00216C67" w:rsidP="00F51F91">
      <w:pPr>
        <w:numPr>
          <w:ilvl w:val="0"/>
          <w:numId w:val="2"/>
        </w:numPr>
        <w:spacing w:line="360" w:lineRule="auto"/>
        <w:ind w:left="426" w:hanging="426"/>
        <w:jc w:val="both"/>
        <w:rPr>
          <w:rFonts w:ascii="Arial" w:hAnsi="Arial" w:cs="Arial"/>
          <w:sz w:val="22"/>
        </w:rPr>
      </w:pPr>
      <w:r w:rsidRPr="00F31CB7">
        <w:rPr>
          <w:rFonts w:ascii="Arial" w:hAnsi="Arial" w:cs="Arial"/>
          <w:sz w:val="22"/>
        </w:rPr>
        <w:t>If the proposed activity has been revised, we s</w:t>
      </w:r>
      <w:r w:rsidRPr="00F31CB7">
        <w:rPr>
          <w:rFonts w:ascii="Arial" w:hAnsi="Arial" w:cs="Arial" w:hint="eastAsia"/>
          <w:sz w:val="22"/>
          <w:lang w:eastAsia="zh-TW"/>
        </w:rPr>
        <w:t>h</w:t>
      </w:r>
      <w:r w:rsidRPr="00F31CB7">
        <w:rPr>
          <w:rFonts w:ascii="Arial" w:hAnsi="Arial" w:cs="Arial"/>
          <w:sz w:val="22"/>
        </w:rPr>
        <w:t xml:space="preserve">ould seek the approval of the respective committees via </w:t>
      </w:r>
      <w:r w:rsidR="00F51F91" w:rsidRPr="00F51F91">
        <w:rPr>
          <w:rFonts w:ascii="Arial" w:hAnsi="Arial" w:cs="Arial"/>
          <w:sz w:val="22"/>
        </w:rPr>
        <w:t xml:space="preserve">Office of Student Affairs </w:t>
      </w:r>
      <w:r w:rsidRPr="00F31CB7">
        <w:rPr>
          <w:rFonts w:ascii="Arial" w:hAnsi="Arial" w:cs="Arial"/>
          <w:sz w:val="22"/>
        </w:rPr>
        <w:t xml:space="preserve">at least </w:t>
      </w:r>
      <w:r w:rsidRPr="00F31CB7">
        <w:rPr>
          <w:rFonts w:ascii="Arial" w:hAnsi="Arial" w:cs="Arial"/>
          <w:sz w:val="22"/>
          <w:lang w:eastAsia="zh-TW"/>
        </w:rPr>
        <w:t xml:space="preserve">1 week </w:t>
      </w:r>
      <w:r w:rsidRPr="00F31CB7">
        <w:rPr>
          <w:rFonts w:ascii="Arial" w:hAnsi="Arial" w:cs="Arial"/>
          <w:sz w:val="22"/>
        </w:rPr>
        <w:t>before the commencement of the activity.</w:t>
      </w:r>
    </w:p>
    <w:p w:rsidR="00216C67" w:rsidRPr="00F31CB7" w:rsidRDefault="00216C67" w:rsidP="00F51F91">
      <w:pPr>
        <w:numPr>
          <w:ilvl w:val="0"/>
          <w:numId w:val="2"/>
        </w:numPr>
        <w:spacing w:line="360" w:lineRule="auto"/>
        <w:ind w:left="426" w:hanging="426"/>
        <w:jc w:val="both"/>
        <w:rPr>
          <w:rFonts w:ascii="Arial" w:hAnsi="Arial" w:cs="Arial"/>
          <w:sz w:val="22"/>
          <w:lang w:val="en-GB"/>
        </w:rPr>
      </w:pPr>
      <w:r w:rsidRPr="00F31CB7">
        <w:rPr>
          <w:rFonts w:ascii="Arial" w:hAnsi="Arial" w:cs="Arial"/>
          <w:sz w:val="22"/>
        </w:rPr>
        <w:t xml:space="preserve">If we cancel the activity, we will inform </w:t>
      </w:r>
      <w:r w:rsidR="00F51F91" w:rsidRPr="00F51F91">
        <w:rPr>
          <w:rFonts w:ascii="Arial" w:hAnsi="Arial" w:cs="Arial"/>
          <w:sz w:val="22"/>
        </w:rPr>
        <w:t xml:space="preserve">Office of Student Affairs </w:t>
      </w:r>
      <w:r w:rsidRPr="00F31CB7">
        <w:rPr>
          <w:rFonts w:ascii="Arial" w:hAnsi="Arial" w:cs="Arial"/>
          <w:sz w:val="22"/>
        </w:rPr>
        <w:t>immediately.</w:t>
      </w:r>
    </w:p>
    <w:p w:rsidR="00216C67" w:rsidRPr="00F31CB7" w:rsidRDefault="00216C67" w:rsidP="00F51F91">
      <w:pPr>
        <w:numPr>
          <w:ilvl w:val="0"/>
          <w:numId w:val="2"/>
        </w:numPr>
        <w:spacing w:line="360" w:lineRule="auto"/>
        <w:ind w:left="426" w:hanging="426"/>
        <w:jc w:val="both"/>
        <w:rPr>
          <w:rFonts w:ascii="Arial" w:hAnsi="Arial" w:cs="Arial"/>
          <w:sz w:val="22"/>
          <w:lang w:val="en-GB"/>
        </w:rPr>
      </w:pPr>
      <w:r w:rsidRPr="00F31CB7">
        <w:rPr>
          <w:rFonts w:ascii="Arial" w:hAnsi="Arial" w:cs="Arial" w:hint="eastAsia"/>
          <w:sz w:val="22"/>
          <w:lang w:val="en-GB" w:eastAsia="zh-HK"/>
        </w:rPr>
        <w:t>T</w:t>
      </w:r>
      <w:r w:rsidRPr="00F31CB7">
        <w:rPr>
          <w:rFonts w:ascii="Arial" w:hAnsi="Arial" w:cs="Arial"/>
          <w:sz w:val="22"/>
          <w:lang w:eastAsia="zh-HK"/>
        </w:rPr>
        <w:t>he University reserves the right to take disciplinary actions against the organiser and student(s) involved in any misconduct in the programmes</w:t>
      </w:r>
      <w:r w:rsidRPr="00F31CB7">
        <w:rPr>
          <w:rFonts w:ascii="Arial" w:hAnsi="Arial" w:cs="Arial" w:hint="eastAsia"/>
          <w:sz w:val="22"/>
          <w:lang w:eastAsia="zh-HK"/>
        </w:rPr>
        <w:t>.</w:t>
      </w:r>
    </w:p>
    <w:p w:rsidR="00216C67" w:rsidRPr="00F31CB7" w:rsidRDefault="00216C67" w:rsidP="00F51F91">
      <w:pPr>
        <w:numPr>
          <w:ilvl w:val="0"/>
          <w:numId w:val="2"/>
        </w:numPr>
        <w:spacing w:line="360" w:lineRule="auto"/>
        <w:ind w:left="426" w:hanging="426"/>
        <w:jc w:val="both"/>
        <w:rPr>
          <w:rFonts w:ascii="Arial" w:hAnsi="Arial" w:cs="Arial"/>
          <w:sz w:val="22"/>
          <w:lang w:val="en-GB"/>
        </w:rPr>
      </w:pPr>
      <w:r w:rsidRPr="00F31CB7">
        <w:rPr>
          <w:rFonts w:ascii="Arial" w:hAnsi="Arial" w:cs="Arial"/>
          <w:sz w:val="22"/>
          <w:lang w:val="en-GB"/>
        </w:rPr>
        <w:t>The Management Committee</w:t>
      </w:r>
      <w:r w:rsidRPr="00F31CB7">
        <w:rPr>
          <w:rFonts w:ascii="Arial" w:hAnsi="Arial" w:cs="Arial"/>
          <w:sz w:val="22"/>
          <w:lang w:val="en-GB" w:eastAsia="zh-TW"/>
        </w:rPr>
        <w:t xml:space="preserve"> of Integrated Learning Programme</w:t>
      </w:r>
      <w:r w:rsidRPr="00F31CB7">
        <w:rPr>
          <w:rFonts w:ascii="Arial" w:hAnsi="Arial" w:cs="Arial"/>
          <w:sz w:val="22"/>
          <w:lang w:val="en-GB"/>
        </w:rPr>
        <w:t xml:space="preserve"> has the final right to decide whether to grant ILP units to participants of the activity, and subsidy allocation will be made at the discretion of </w:t>
      </w:r>
      <w:r w:rsidRPr="00F31CB7">
        <w:rPr>
          <w:rFonts w:ascii="Arial" w:hAnsi="Arial" w:cs="Arial"/>
          <w:sz w:val="22"/>
        </w:rPr>
        <w:t>the Campus Life and Student Serv</w:t>
      </w:r>
      <w:r w:rsidRPr="00F31CB7">
        <w:rPr>
          <w:rFonts w:ascii="Arial" w:hAnsi="Arial" w:cs="Arial"/>
          <w:sz w:val="22"/>
          <w:lang w:eastAsia="zh-TW"/>
        </w:rPr>
        <w:t>i</w:t>
      </w:r>
      <w:r w:rsidRPr="00F31CB7">
        <w:rPr>
          <w:rFonts w:ascii="Arial" w:hAnsi="Arial" w:cs="Arial"/>
          <w:sz w:val="22"/>
        </w:rPr>
        <w:t>ces Committee</w:t>
      </w:r>
      <w:r w:rsidRPr="00F31CB7">
        <w:rPr>
          <w:rFonts w:ascii="Arial" w:hAnsi="Arial" w:cs="Arial"/>
          <w:sz w:val="22"/>
          <w:lang w:val="en-GB"/>
        </w:rPr>
        <w:t>.</w:t>
      </w:r>
    </w:p>
    <w:p w:rsidR="00216C67" w:rsidRPr="00F31CB7" w:rsidRDefault="00216C67" w:rsidP="00216C67">
      <w:pPr>
        <w:ind w:leftChars="100" w:left="240" w:rightChars="386" w:right="926"/>
        <w:jc w:val="both"/>
        <w:rPr>
          <w:rFonts w:ascii="Arial" w:hAnsi="Arial" w:cs="Arial"/>
          <w:sz w:val="22"/>
          <w:lang w:val="en-GB" w:eastAsia="zh-TW"/>
        </w:rPr>
      </w:pPr>
    </w:p>
    <w:tbl>
      <w:tblPr>
        <w:tblW w:w="0" w:type="auto"/>
        <w:tblInd w:w="240" w:type="dxa"/>
        <w:tblLook w:val="04A0" w:firstRow="1" w:lastRow="0" w:firstColumn="1" w:lastColumn="0" w:noHBand="0" w:noVBand="1"/>
      </w:tblPr>
      <w:tblGrid>
        <w:gridCol w:w="4863"/>
        <w:gridCol w:w="6003"/>
      </w:tblGrid>
      <w:tr w:rsidR="00216C67" w:rsidRPr="00F31CB7" w:rsidTr="00216C67">
        <w:tc>
          <w:tcPr>
            <w:tcW w:w="4863" w:type="dxa"/>
          </w:tcPr>
          <w:p w:rsidR="00216C67" w:rsidRPr="003A23B0" w:rsidRDefault="00216C67" w:rsidP="00561F60">
            <w:pPr>
              <w:ind w:rightChars="386" w:right="926"/>
              <w:jc w:val="both"/>
              <w:rPr>
                <w:rFonts w:ascii="Arial" w:hAnsi="Arial" w:cs="Arial"/>
                <w:lang w:val="en-GB" w:eastAsia="zh-TW"/>
              </w:rPr>
            </w:pPr>
            <w:r w:rsidRPr="003A23B0">
              <w:rPr>
                <w:rFonts w:ascii="Arial" w:hAnsi="Arial" w:cs="Arial" w:hint="eastAsia"/>
                <w:sz w:val="22"/>
                <w:szCs w:val="20"/>
                <w:lang w:eastAsia="zh-TW"/>
              </w:rPr>
              <w:t>Title of the Programme</w:t>
            </w:r>
            <w:r w:rsidRPr="003A23B0">
              <w:rPr>
                <w:rFonts w:ascii="Arial" w:hAnsi="Arial" w:cs="Arial" w:hint="eastAsia"/>
                <w:lang w:val="en-GB" w:eastAsia="zh-TW"/>
              </w:rPr>
              <w:t>:</w:t>
            </w:r>
          </w:p>
          <w:p w:rsidR="00216C67" w:rsidRPr="00F31CB7" w:rsidRDefault="00216C67" w:rsidP="00561F60">
            <w:pPr>
              <w:ind w:rightChars="386" w:right="926"/>
              <w:jc w:val="both"/>
              <w:rPr>
                <w:rFonts w:ascii="Arial" w:hAnsi="Arial" w:cs="Arial"/>
                <w:sz w:val="22"/>
                <w:lang w:val="en-GB" w:eastAsia="zh-TW"/>
              </w:rPr>
            </w:pPr>
          </w:p>
        </w:tc>
        <w:tc>
          <w:tcPr>
            <w:tcW w:w="6003" w:type="dxa"/>
            <w:tcBorders>
              <w:bottom w:val="single" w:sz="4" w:space="0" w:color="auto"/>
            </w:tcBorders>
            <w:vAlign w:val="center"/>
          </w:tcPr>
          <w:p w:rsidR="00216C67" w:rsidRPr="00F31CB7" w:rsidRDefault="00216C67" w:rsidP="00561F60">
            <w:pPr>
              <w:ind w:rightChars="386" w:right="926"/>
              <w:jc w:val="both"/>
              <w:rPr>
                <w:rFonts w:ascii="Arial" w:hAnsi="Arial" w:cs="Arial"/>
                <w:sz w:val="22"/>
                <w:lang w:val="en-GB" w:eastAsia="zh-TW"/>
              </w:rPr>
            </w:pPr>
            <w:r>
              <w:rPr>
                <w:rFonts w:ascii="Arial" w:hAnsi="Arial" w:cs="Arial" w:hint="eastAsia"/>
                <w:sz w:val="22"/>
                <w:lang w:val="en-GB" w:eastAsia="zh-TW"/>
              </w:rPr>
              <w:t xml:space="preserve">                                    </w:t>
            </w:r>
          </w:p>
        </w:tc>
      </w:tr>
      <w:tr w:rsidR="00216C67" w:rsidRPr="00F31CB7" w:rsidTr="00216C67">
        <w:tc>
          <w:tcPr>
            <w:tcW w:w="4863" w:type="dxa"/>
          </w:tcPr>
          <w:p w:rsidR="00216C67" w:rsidRPr="00F31CB7" w:rsidRDefault="00216C67" w:rsidP="00561F60">
            <w:pPr>
              <w:ind w:rightChars="386" w:right="926"/>
              <w:jc w:val="both"/>
              <w:rPr>
                <w:rFonts w:ascii="Arial" w:hAnsi="Arial" w:cs="Arial"/>
                <w:sz w:val="22"/>
                <w:lang w:val="en-GB" w:eastAsia="zh-TW"/>
              </w:rPr>
            </w:pPr>
            <w:r w:rsidRPr="00F31CB7">
              <w:rPr>
                <w:rFonts w:ascii="Arial" w:hAnsi="Arial" w:cs="Arial" w:hint="eastAsia"/>
                <w:sz w:val="22"/>
                <w:lang w:val="en-GB" w:eastAsia="zh-TW"/>
              </w:rPr>
              <w:t>Name of Applicant:</w:t>
            </w:r>
          </w:p>
          <w:p w:rsidR="00216C67" w:rsidRPr="00F31CB7" w:rsidRDefault="00216C67" w:rsidP="00561F60">
            <w:pPr>
              <w:ind w:rightChars="386" w:right="926"/>
              <w:jc w:val="both"/>
              <w:rPr>
                <w:rFonts w:ascii="Arial" w:hAnsi="Arial" w:cs="Arial"/>
                <w:sz w:val="22"/>
                <w:lang w:val="en-GB" w:eastAsia="zh-TW"/>
              </w:rPr>
            </w:pPr>
          </w:p>
        </w:tc>
        <w:tc>
          <w:tcPr>
            <w:tcW w:w="6003" w:type="dxa"/>
            <w:tcBorders>
              <w:top w:val="single" w:sz="4" w:space="0" w:color="auto"/>
              <w:bottom w:val="single" w:sz="4" w:space="0" w:color="auto"/>
            </w:tcBorders>
            <w:vAlign w:val="center"/>
          </w:tcPr>
          <w:p w:rsidR="00216C67" w:rsidRPr="00F31CB7" w:rsidRDefault="00216C67" w:rsidP="00561F60">
            <w:pPr>
              <w:ind w:rightChars="386" w:right="926"/>
              <w:jc w:val="both"/>
              <w:rPr>
                <w:rFonts w:ascii="Arial" w:hAnsi="Arial" w:cs="Arial"/>
                <w:sz w:val="22"/>
                <w:lang w:val="en-GB" w:eastAsia="zh-TW"/>
              </w:rPr>
            </w:pPr>
            <w:r>
              <w:rPr>
                <w:rFonts w:ascii="Arial" w:hAnsi="Arial" w:cs="Arial" w:hint="eastAsia"/>
                <w:sz w:val="22"/>
                <w:lang w:val="en-GB" w:eastAsia="zh-TW"/>
              </w:rPr>
              <w:t xml:space="preserve">                                   </w:t>
            </w:r>
          </w:p>
        </w:tc>
      </w:tr>
      <w:tr w:rsidR="00216C67" w:rsidRPr="00F31CB7" w:rsidTr="00216C67">
        <w:tc>
          <w:tcPr>
            <w:tcW w:w="4863" w:type="dxa"/>
          </w:tcPr>
          <w:p w:rsidR="00216C67" w:rsidRPr="00F31CB7" w:rsidRDefault="00216C67" w:rsidP="00561F60">
            <w:pPr>
              <w:ind w:rightChars="386" w:right="926"/>
              <w:jc w:val="both"/>
              <w:rPr>
                <w:rFonts w:ascii="Arial" w:hAnsi="Arial" w:cs="Arial"/>
                <w:sz w:val="22"/>
                <w:lang w:val="en-GB" w:eastAsia="zh-TW"/>
              </w:rPr>
            </w:pPr>
            <w:r w:rsidRPr="00F31CB7">
              <w:rPr>
                <w:rFonts w:ascii="Arial" w:hAnsi="Arial" w:cs="Arial" w:hint="eastAsia"/>
                <w:sz w:val="22"/>
                <w:lang w:val="en-GB" w:eastAsia="zh-TW"/>
              </w:rPr>
              <w:t>Position Held of the Applicant:</w:t>
            </w:r>
          </w:p>
          <w:p w:rsidR="00216C67" w:rsidRPr="00F31CB7" w:rsidRDefault="00216C67" w:rsidP="00561F60">
            <w:pPr>
              <w:ind w:rightChars="386" w:right="926"/>
              <w:jc w:val="both"/>
              <w:rPr>
                <w:rFonts w:ascii="Arial" w:hAnsi="Arial" w:cs="Arial"/>
                <w:sz w:val="22"/>
                <w:lang w:val="en-GB" w:eastAsia="zh-TW"/>
              </w:rPr>
            </w:pPr>
          </w:p>
        </w:tc>
        <w:tc>
          <w:tcPr>
            <w:tcW w:w="6003" w:type="dxa"/>
            <w:tcBorders>
              <w:top w:val="single" w:sz="4" w:space="0" w:color="auto"/>
              <w:bottom w:val="single" w:sz="4" w:space="0" w:color="auto"/>
            </w:tcBorders>
            <w:vAlign w:val="center"/>
          </w:tcPr>
          <w:p w:rsidR="00216C67" w:rsidRPr="00F31CB7" w:rsidRDefault="00216C67" w:rsidP="00561F60">
            <w:pPr>
              <w:ind w:rightChars="386" w:right="926"/>
              <w:jc w:val="both"/>
              <w:rPr>
                <w:rFonts w:ascii="Arial" w:hAnsi="Arial" w:cs="Arial"/>
                <w:sz w:val="22"/>
                <w:lang w:val="en-GB" w:eastAsia="zh-TW"/>
              </w:rPr>
            </w:pPr>
            <w:r>
              <w:rPr>
                <w:rFonts w:ascii="Arial" w:hAnsi="Arial" w:cs="Arial" w:hint="eastAsia"/>
                <w:sz w:val="22"/>
                <w:lang w:val="en-GB" w:eastAsia="zh-TW"/>
              </w:rPr>
              <w:t xml:space="preserve">                                   </w:t>
            </w:r>
          </w:p>
        </w:tc>
      </w:tr>
      <w:tr w:rsidR="00216C67" w:rsidRPr="00F31CB7" w:rsidTr="00216C67">
        <w:tc>
          <w:tcPr>
            <w:tcW w:w="4863" w:type="dxa"/>
          </w:tcPr>
          <w:p w:rsidR="00216C67" w:rsidRPr="00F31CB7" w:rsidRDefault="00216C67" w:rsidP="00561F60">
            <w:pPr>
              <w:ind w:rightChars="386" w:right="926"/>
              <w:jc w:val="both"/>
              <w:rPr>
                <w:rFonts w:ascii="Arial" w:hAnsi="Arial" w:cs="Arial"/>
                <w:sz w:val="22"/>
                <w:lang w:val="en-GB" w:eastAsia="zh-TW"/>
              </w:rPr>
            </w:pPr>
            <w:r w:rsidRPr="00F31CB7">
              <w:rPr>
                <w:rFonts w:ascii="Arial" w:hAnsi="Arial" w:cs="Arial" w:hint="eastAsia"/>
                <w:sz w:val="22"/>
                <w:lang w:val="en-GB" w:eastAsia="zh-TW"/>
              </w:rPr>
              <w:t>Name of Student Society:</w:t>
            </w:r>
          </w:p>
          <w:p w:rsidR="00216C67" w:rsidRPr="00F31CB7" w:rsidRDefault="00216C67" w:rsidP="00561F60">
            <w:pPr>
              <w:ind w:rightChars="386" w:right="926"/>
              <w:jc w:val="both"/>
              <w:rPr>
                <w:rFonts w:ascii="Arial" w:hAnsi="Arial" w:cs="Arial"/>
                <w:sz w:val="22"/>
                <w:lang w:val="en-GB" w:eastAsia="zh-TW"/>
              </w:rPr>
            </w:pPr>
          </w:p>
        </w:tc>
        <w:tc>
          <w:tcPr>
            <w:tcW w:w="6003" w:type="dxa"/>
            <w:tcBorders>
              <w:top w:val="single" w:sz="4" w:space="0" w:color="auto"/>
              <w:bottom w:val="single" w:sz="4" w:space="0" w:color="auto"/>
            </w:tcBorders>
            <w:vAlign w:val="center"/>
          </w:tcPr>
          <w:p w:rsidR="00216C67" w:rsidRPr="00F31CB7" w:rsidRDefault="00216C67" w:rsidP="00561F60">
            <w:pPr>
              <w:ind w:rightChars="386" w:right="926"/>
              <w:jc w:val="both"/>
              <w:rPr>
                <w:rFonts w:ascii="Arial" w:hAnsi="Arial" w:cs="Arial"/>
                <w:sz w:val="22"/>
                <w:lang w:val="en-GB" w:eastAsia="zh-TW"/>
              </w:rPr>
            </w:pPr>
            <w:r>
              <w:rPr>
                <w:rFonts w:ascii="Arial" w:hAnsi="Arial" w:cs="Arial" w:hint="eastAsia"/>
                <w:sz w:val="22"/>
                <w:lang w:val="en-GB" w:eastAsia="zh-TW"/>
              </w:rPr>
              <w:t xml:space="preserve">                                   </w:t>
            </w:r>
          </w:p>
        </w:tc>
      </w:tr>
      <w:tr w:rsidR="00216C67" w:rsidRPr="00F31CB7" w:rsidTr="00216C67">
        <w:tc>
          <w:tcPr>
            <w:tcW w:w="4863" w:type="dxa"/>
          </w:tcPr>
          <w:p w:rsidR="00216C67" w:rsidRPr="00F31CB7" w:rsidRDefault="00216C67" w:rsidP="00561F60">
            <w:pPr>
              <w:ind w:rightChars="386" w:right="926"/>
              <w:jc w:val="both"/>
              <w:rPr>
                <w:rFonts w:ascii="Arial" w:hAnsi="Arial" w:cs="Arial"/>
                <w:sz w:val="22"/>
                <w:lang w:val="en-GB" w:eastAsia="zh-TW"/>
              </w:rPr>
            </w:pPr>
            <w:r w:rsidRPr="00F31CB7">
              <w:rPr>
                <w:rFonts w:ascii="Arial" w:hAnsi="Arial" w:cs="Arial" w:hint="eastAsia"/>
                <w:sz w:val="22"/>
                <w:lang w:val="en-GB" w:eastAsia="zh-TW"/>
              </w:rPr>
              <w:t>Signature</w:t>
            </w:r>
            <w:r>
              <w:rPr>
                <w:rFonts w:ascii="Arial" w:hAnsi="Arial" w:cs="Arial" w:hint="eastAsia"/>
                <w:sz w:val="22"/>
                <w:lang w:val="en-GB" w:eastAsia="zh-TW"/>
              </w:rPr>
              <w:t xml:space="preserve"> of Person In Charge</w:t>
            </w:r>
            <w:r w:rsidRPr="00F31CB7">
              <w:rPr>
                <w:rFonts w:ascii="Arial" w:hAnsi="Arial" w:cs="Arial" w:hint="eastAsia"/>
                <w:sz w:val="22"/>
                <w:lang w:val="en-GB" w:eastAsia="zh-TW"/>
              </w:rPr>
              <w:t>:</w:t>
            </w:r>
          </w:p>
          <w:p w:rsidR="00216C67" w:rsidRPr="00665273" w:rsidRDefault="00216C67" w:rsidP="00561F60">
            <w:pPr>
              <w:ind w:rightChars="386" w:right="926"/>
              <w:jc w:val="both"/>
              <w:rPr>
                <w:rFonts w:ascii="Arial" w:hAnsi="Arial" w:cs="Arial"/>
                <w:sz w:val="22"/>
                <w:lang w:val="en-GB" w:eastAsia="zh-TW"/>
              </w:rPr>
            </w:pPr>
          </w:p>
        </w:tc>
        <w:tc>
          <w:tcPr>
            <w:tcW w:w="6003" w:type="dxa"/>
            <w:tcBorders>
              <w:top w:val="single" w:sz="4" w:space="0" w:color="auto"/>
              <w:bottom w:val="single" w:sz="4" w:space="0" w:color="auto"/>
            </w:tcBorders>
            <w:vAlign w:val="center"/>
          </w:tcPr>
          <w:p w:rsidR="00216C67" w:rsidRPr="00F31CB7" w:rsidRDefault="00216C67" w:rsidP="00561F60">
            <w:pPr>
              <w:ind w:rightChars="386" w:right="926"/>
              <w:jc w:val="both"/>
              <w:rPr>
                <w:rFonts w:ascii="Arial" w:hAnsi="Arial" w:cs="Arial"/>
                <w:sz w:val="22"/>
                <w:lang w:val="en-GB" w:eastAsia="zh-TW"/>
              </w:rPr>
            </w:pPr>
          </w:p>
        </w:tc>
      </w:tr>
      <w:tr w:rsidR="00216C67" w:rsidRPr="00F31CB7" w:rsidTr="00216C67">
        <w:tc>
          <w:tcPr>
            <w:tcW w:w="4863" w:type="dxa"/>
          </w:tcPr>
          <w:p w:rsidR="00216C67" w:rsidRPr="00F31CB7" w:rsidRDefault="00216C67" w:rsidP="00561F60">
            <w:pPr>
              <w:ind w:rightChars="386" w:right="926"/>
              <w:jc w:val="both"/>
              <w:rPr>
                <w:rFonts w:ascii="Arial" w:hAnsi="Arial" w:cs="Arial"/>
                <w:sz w:val="22"/>
                <w:lang w:val="en-GB" w:eastAsia="zh-TW"/>
              </w:rPr>
            </w:pPr>
            <w:r w:rsidRPr="00F31CB7">
              <w:rPr>
                <w:rFonts w:ascii="Arial" w:hAnsi="Arial" w:cs="Arial" w:hint="eastAsia"/>
                <w:sz w:val="22"/>
                <w:lang w:val="en-GB" w:eastAsia="zh-TW"/>
              </w:rPr>
              <w:t>Society Chop:</w:t>
            </w:r>
          </w:p>
          <w:p w:rsidR="00216C67" w:rsidRPr="00F31CB7" w:rsidRDefault="00216C67" w:rsidP="00561F60">
            <w:pPr>
              <w:ind w:rightChars="386" w:right="926"/>
              <w:jc w:val="both"/>
              <w:rPr>
                <w:rFonts w:ascii="Arial" w:hAnsi="Arial" w:cs="Arial"/>
                <w:sz w:val="22"/>
                <w:lang w:val="en-GB" w:eastAsia="zh-TW"/>
              </w:rPr>
            </w:pPr>
          </w:p>
        </w:tc>
        <w:tc>
          <w:tcPr>
            <w:tcW w:w="6003" w:type="dxa"/>
            <w:tcBorders>
              <w:top w:val="single" w:sz="4" w:space="0" w:color="auto"/>
              <w:bottom w:val="single" w:sz="4" w:space="0" w:color="auto"/>
            </w:tcBorders>
            <w:vAlign w:val="center"/>
          </w:tcPr>
          <w:p w:rsidR="00216C67" w:rsidRPr="00F31CB7" w:rsidRDefault="00216C67" w:rsidP="00561F60">
            <w:pPr>
              <w:ind w:rightChars="386" w:right="926"/>
              <w:jc w:val="both"/>
              <w:rPr>
                <w:rFonts w:ascii="Arial" w:hAnsi="Arial" w:cs="Arial"/>
                <w:sz w:val="22"/>
                <w:lang w:val="en-GB" w:eastAsia="zh-TW"/>
              </w:rPr>
            </w:pPr>
          </w:p>
        </w:tc>
      </w:tr>
      <w:tr w:rsidR="00216C67" w:rsidRPr="00BA3229" w:rsidTr="00216C67">
        <w:tc>
          <w:tcPr>
            <w:tcW w:w="4863" w:type="dxa"/>
          </w:tcPr>
          <w:p w:rsidR="00216C67" w:rsidRPr="00BA3229" w:rsidRDefault="00216C67" w:rsidP="00561F60">
            <w:pPr>
              <w:ind w:rightChars="386" w:right="926"/>
              <w:jc w:val="both"/>
              <w:rPr>
                <w:rFonts w:ascii="Arial" w:hAnsi="Arial" w:cs="Arial"/>
                <w:lang w:val="en-GB" w:eastAsia="zh-TW"/>
              </w:rPr>
            </w:pPr>
            <w:r w:rsidRPr="00EA21F1">
              <w:rPr>
                <w:rFonts w:ascii="Arial" w:hAnsi="Arial" w:cs="Arial" w:hint="eastAsia"/>
                <w:sz w:val="22"/>
                <w:lang w:val="en-GB" w:eastAsia="zh-TW"/>
              </w:rPr>
              <w:t>Date:</w:t>
            </w:r>
          </w:p>
          <w:p w:rsidR="00216C67" w:rsidRPr="00BA3229" w:rsidRDefault="00216C67" w:rsidP="00561F60">
            <w:pPr>
              <w:ind w:rightChars="386" w:right="926"/>
              <w:jc w:val="both"/>
              <w:rPr>
                <w:rFonts w:ascii="Arial" w:hAnsi="Arial" w:cs="Arial"/>
                <w:lang w:val="en-GB" w:eastAsia="zh-TW"/>
              </w:rPr>
            </w:pPr>
          </w:p>
        </w:tc>
        <w:tc>
          <w:tcPr>
            <w:tcW w:w="6003" w:type="dxa"/>
            <w:tcBorders>
              <w:top w:val="single" w:sz="4" w:space="0" w:color="auto"/>
              <w:bottom w:val="single" w:sz="4" w:space="0" w:color="auto"/>
            </w:tcBorders>
            <w:vAlign w:val="center"/>
          </w:tcPr>
          <w:p w:rsidR="00216C67" w:rsidRPr="00BA3229" w:rsidRDefault="00216C67" w:rsidP="00561F60">
            <w:pPr>
              <w:ind w:rightChars="386" w:right="926"/>
              <w:jc w:val="both"/>
              <w:rPr>
                <w:rFonts w:ascii="Arial" w:hAnsi="Arial" w:cs="Arial"/>
                <w:sz w:val="22"/>
                <w:lang w:val="en-GB" w:eastAsia="zh-TW"/>
              </w:rPr>
            </w:pPr>
            <w:r>
              <w:rPr>
                <w:rFonts w:ascii="Arial" w:hAnsi="Arial" w:cs="Arial" w:hint="eastAsia"/>
                <w:sz w:val="22"/>
                <w:lang w:val="en-GB" w:eastAsia="zh-TW"/>
              </w:rPr>
              <w:t xml:space="preserve">                                   </w:t>
            </w:r>
          </w:p>
        </w:tc>
      </w:tr>
    </w:tbl>
    <w:p w:rsidR="002A4A5D" w:rsidRPr="00216C67" w:rsidRDefault="00216C67" w:rsidP="00216C67">
      <w:pPr>
        <w:tabs>
          <w:tab w:val="left" w:pos="7972"/>
        </w:tabs>
        <w:spacing w:line="480" w:lineRule="auto"/>
        <w:ind w:rightChars="670" w:right="1608"/>
        <w:jc w:val="both"/>
        <w:rPr>
          <w:rFonts w:ascii="Arial" w:hAnsi="Arial" w:cs="Arial"/>
          <w:lang w:val="en-GB" w:eastAsia="zh-TW"/>
        </w:rPr>
      </w:pPr>
      <w:r>
        <w:rPr>
          <w:rFonts w:ascii="Arial" w:hAnsi="Arial" w:cs="Arial"/>
          <w:lang w:val="en-GB" w:eastAsia="zh-TW"/>
        </w:rPr>
        <w:tab/>
      </w:r>
    </w:p>
    <w:sectPr w:rsidR="002A4A5D" w:rsidRPr="00216C67" w:rsidSect="00AD368C">
      <w:headerReference w:type="default" r:id="rId9"/>
      <w:footerReference w:type="default" r:id="rId10"/>
      <w:pgSz w:w="12240" w:h="15840"/>
      <w:pgMar w:top="1134" w:right="567" w:bottom="56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4A5" w:rsidRDefault="009804A5">
      <w:r>
        <w:separator/>
      </w:r>
    </w:p>
  </w:endnote>
  <w:endnote w:type="continuationSeparator" w:id="0">
    <w:p w:rsidR="009804A5" w:rsidRDefault="0098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ont369">
    <w:altName w:val="PMingLiU"/>
    <w:charset w:val="88"/>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FD" w:rsidRPr="006E31D8" w:rsidRDefault="00793A6D" w:rsidP="00E64D64">
    <w:pPr>
      <w:pStyle w:val="Footer"/>
      <w:rPr>
        <w:i/>
        <w:color w:val="808080"/>
      </w:rPr>
    </w:pPr>
    <w:r w:rsidRPr="006E31D8">
      <w:rPr>
        <w:rFonts w:ascii="Arial" w:hAnsi="Arial" w:cs="Arial" w:hint="eastAsia"/>
        <w:i/>
        <w:color w:val="808080"/>
        <w:sz w:val="16"/>
        <w:szCs w:val="16"/>
        <w:lang w:eastAsia="zh-TW"/>
      </w:rPr>
      <w:t>Student Activities Fund and</w:t>
    </w:r>
    <w:r>
      <w:rPr>
        <w:rFonts w:ascii="Arial" w:hAnsi="Arial" w:cs="Arial" w:hint="eastAsia"/>
        <w:i/>
        <w:color w:val="808080"/>
        <w:sz w:val="16"/>
        <w:szCs w:val="16"/>
        <w:lang w:eastAsia="zh-TW"/>
      </w:rPr>
      <w:t xml:space="preserve"> Student Society </w:t>
    </w:r>
    <w:r>
      <w:rPr>
        <w:rFonts w:ascii="Arial" w:hAnsi="Arial" w:cs="Arial"/>
        <w:i/>
        <w:color w:val="808080"/>
        <w:sz w:val="16"/>
        <w:szCs w:val="16"/>
        <w:lang w:eastAsia="zh-TW"/>
      </w:rPr>
      <w:t>Activities</w:t>
    </w:r>
    <w:r>
      <w:rPr>
        <w:rFonts w:ascii="Arial" w:hAnsi="Arial" w:cs="Arial" w:hint="eastAsia"/>
        <w:i/>
        <w:color w:val="808080"/>
        <w:sz w:val="16"/>
        <w:szCs w:val="16"/>
        <w:lang w:eastAsia="zh-TW"/>
      </w:rPr>
      <w:t xml:space="preserve"> with</w:t>
    </w:r>
    <w:r>
      <w:rPr>
        <w:rFonts w:ascii="Arial" w:hAnsi="Arial" w:cs="Arial"/>
        <w:i/>
        <w:color w:val="808080"/>
        <w:sz w:val="16"/>
        <w:szCs w:val="16"/>
        <w:lang w:eastAsia="zh-TW"/>
      </w:rPr>
      <w:t xml:space="preserve"> </w:t>
    </w:r>
    <w:r w:rsidRPr="006E31D8">
      <w:rPr>
        <w:rFonts w:ascii="Arial" w:hAnsi="Arial" w:cs="Arial"/>
        <w:i/>
        <w:color w:val="808080"/>
        <w:sz w:val="16"/>
        <w:szCs w:val="16"/>
        <w:lang w:eastAsia="zh-TW"/>
      </w:rPr>
      <w:t>ILP</w:t>
    </w:r>
    <w:r w:rsidRPr="006E31D8">
      <w:rPr>
        <w:rFonts w:ascii="Arial" w:hAnsi="Arial" w:cs="Arial" w:hint="eastAsia"/>
        <w:i/>
        <w:color w:val="808080"/>
        <w:sz w:val="16"/>
        <w:szCs w:val="16"/>
        <w:lang w:eastAsia="zh-TW"/>
      </w:rPr>
      <w:t xml:space="preserve"> Units: Application Form         </w:t>
    </w:r>
    <w:r>
      <w:rPr>
        <w:rFonts w:ascii="Arial" w:hAnsi="Arial" w:cs="Arial" w:hint="eastAsia"/>
        <w:i/>
        <w:color w:val="808080"/>
        <w:sz w:val="16"/>
        <w:szCs w:val="16"/>
        <w:lang w:eastAsia="zh-TW"/>
      </w:rPr>
      <w:t xml:space="preserve">  Last Updated: </w:t>
    </w:r>
    <w:r w:rsidR="002E3E90">
      <w:rPr>
        <w:rFonts w:ascii="Arial" w:hAnsi="Arial" w:cs="Arial"/>
        <w:i/>
        <w:color w:val="808080"/>
        <w:sz w:val="16"/>
        <w:szCs w:val="16"/>
        <w:lang w:eastAsia="zh-TW"/>
      </w:rPr>
      <w:t xml:space="preserve">Jan </w:t>
    </w:r>
    <w:r>
      <w:rPr>
        <w:rFonts w:ascii="Arial" w:hAnsi="Arial" w:cs="Arial"/>
        <w:i/>
        <w:color w:val="808080"/>
        <w:sz w:val="16"/>
        <w:szCs w:val="16"/>
        <w:lang w:eastAsia="zh-TW"/>
      </w:rPr>
      <w:t>20</w:t>
    </w:r>
    <w:r w:rsidR="002E3E90">
      <w:rPr>
        <w:rFonts w:ascii="Arial" w:hAnsi="Arial" w:cs="Arial"/>
        <w:i/>
        <w:color w:val="808080"/>
        <w:sz w:val="16"/>
        <w:szCs w:val="16"/>
        <w:lang w:eastAsia="zh-TW"/>
      </w:rPr>
      <w:t>21</w:t>
    </w:r>
    <w:r>
      <w:rPr>
        <w:rFonts w:ascii="Arial" w:hAnsi="Arial" w:cs="Arial" w:hint="eastAsia"/>
        <w:i/>
        <w:color w:val="808080"/>
        <w:sz w:val="16"/>
        <w:szCs w:val="16"/>
        <w:lang w:eastAsia="zh-TW"/>
      </w:rPr>
      <w:t xml:space="preserve">    </w:t>
    </w:r>
    <w:r w:rsidRPr="006E31D8">
      <w:rPr>
        <w:rFonts w:ascii="Arial" w:hAnsi="Arial" w:cs="Arial" w:hint="eastAsia"/>
        <w:i/>
        <w:color w:val="808080"/>
        <w:sz w:val="16"/>
        <w:szCs w:val="16"/>
        <w:lang w:eastAsia="zh-TW"/>
      </w:rPr>
      <w:t xml:space="preserve"> </w:t>
    </w:r>
    <w:r>
      <w:rPr>
        <w:rFonts w:ascii="Arial" w:hAnsi="Arial" w:cs="Arial" w:hint="eastAsia"/>
        <w:i/>
        <w:color w:val="808080"/>
        <w:sz w:val="16"/>
        <w:szCs w:val="16"/>
        <w:lang w:eastAsia="zh-TW"/>
      </w:rPr>
      <w:t xml:space="preserve">                                      </w:t>
    </w:r>
    <w:r w:rsidRPr="006E31D8">
      <w:rPr>
        <w:rFonts w:ascii="Arial" w:hAnsi="Arial" w:cs="Arial"/>
        <w:i/>
        <w:color w:val="808080"/>
        <w:sz w:val="16"/>
        <w:szCs w:val="16"/>
      </w:rPr>
      <w:t xml:space="preserve">Page </w:t>
    </w:r>
    <w:r w:rsidRPr="006E31D8">
      <w:rPr>
        <w:rFonts w:ascii="Arial" w:hAnsi="Arial" w:cs="Arial"/>
        <w:b/>
        <w:i/>
        <w:color w:val="808080"/>
        <w:sz w:val="16"/>
        <w:szCs w:val="16"/>
      </w:rPr>
      <w:fldChar w:fldCharType="begin"/>
    </w:r>
    <w:r w:rsidRPr="006E31D8">
      <w:rPr>
        <w:rFonts w:ascii="Arial" w:hAnsi="Arial" w:cs="Arial"/>
        <w:b/>
        <w:i/>
        <w:color w:val="808080"/>
        <w:sz w:val="16"/>
        <w:szCs w:val="16"/>
      </w:rPr>
      <w:instrText xml:space="preserve"> PAGE </w:instrText>
    </w:r>
    <w:r w:rsidRPr="006E31D8">
      <w:rPr>
        <w:rFonts w:ascii="Arial" w:hAnsi="Arial" w:cs="Arial"/>
        <w:b/>
        <w:i/>
        <w:color w:val="808080"/>
        <w:sz w:val="16"/>
        <w:szCs w:val="16"/>
      </w:rPr>
      <w:fldChar w:fldCharType="separate"/>
    </w:r>
    <w:r w:rsidR="0067255F">
      <w:rPr>
        <w:rFonts w:ascii="Arial" w:hAnsi="Arial" w:cs="Arial"/>
        <w:b/>
        <w:i/>
        <w:noProof/>
        <w:color w:val="808080"/>
        <w:sz w:val="16"/>
        <w:szCs w:val="16"/>
      </w:rPr>
      <w:t>3</w:t>
    </w:r>
    <w:r w:rsidRPr="006E31D8">
      <w:rPr>
        <w:rFonts w:ascii="Arial" w:hAnsi="Arial" w:cs="Arial"/>
        <w:b/>
        <w:i/>
        <w:color w:val="808080"/>
        <w:sz w:val="16"/>
        <w:szCs w:val="16"/>
      </w:rPr>
      <w:fldChar w:fldCharType="end"/>
    </w:r>
    <w:r w:rsidRPr="006E31D8">
      <w:rPr>
        <w:rFonts w:ascii="Arial" w:hAnsi="Arial" w:cs="Arial"/>
        <w:i/>
        <w:color w:val="808080"/>
        <w:sz w:val="16"/>
        <w:szCs w:val="16"/>
      </w:rPr>
      <w:t xml:space="preserve"> of </w:t>
    </w:r>
    <w:r w:rsidRPr="006E31D8">
      <w:rPr>
        <w:rFonts w:ascii="Arial" w:hAnsi="Arial" w:cs="Arial"/>
        <w:b/>
        <w:i/>
        <w:color w:val="808080"/>
        <w:sz w:val="16"/>
        <w:szCs w:val="16"/>
      </w:rPr>
      <w:fldChar w:fldCharType="begin"/>
    </w:r>
    <w:r w:rsidRPr="006E31D8">
      <w:rPr>
        <w:rFonts w:ascii="Arial" w:hAnsi="Arial" w:cs="Arial"/>
        <w:b/>
        <w:i/>
        <w:color w:val="808080"/>
        <w:sz w:val="16"/>
        <w:szCs w:val="16"/>
      </w:rPr>
      <w:instrText xml:space="preserve"> NUMPAGES  </w:instrText>
    </w:r>
    <w:r w:rsidRPr="006E31D8">
      <w:rPr>
        <w:rFonts w:ascii="Arial" w:hAnsi="Arial" w:cs="Arial"/>
        <w:b/>
        <w:i/>
        <w:color w:val="808080"/>
        <w:sz w:val="16"/>
        <w:szCs w:val="16"/>
      </w:rPr>
      <w:fldChar w:fldCharType="separate"/>
    </w:r>
    <w:r w:rsidR="0067255F">
      <w:rPr>
        <w:rFonts w:ascii="Arial" w:hAnsi="Arial" w:cs="Arial"/>
        <w:b/>
        <w:i/>
        <w:noProof/>
        <w:color w:val="808080"/>
        <w:sz w:val="16"/>
        <w:szCs w:val="16"/>
      </w:rPr>
      <w:t>4</w:t>
    </w:r>
    <w:r w:rsidRPr="006E31D8">
      <w:rPr>
        <w:rFonts w:ascii="Arial" w:hAnsi="Arial" w:cs="Arial"/>
        <w:b/>
        <w:i/>
        <w:color w:val="808080"/>
        <w:sz w:val="16"/>
        <w:szCs w:val="16"/>
      </w:rPr>
      <w:fldChar w:fldCharType="end"/>
    </w:r>
  </w:p>
  <w:p w:rsidR="00D15FFD" w:rsidRPr="00033BBC" w:rsidRDefault="009804A5">
    <w:pPr>
      <w:pStyle w:val="Footer"/>
      <w:rPr>
        <w:sz w:val="16"/>
        <w:szCs w:val="16"/>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4A5" w:rsidRDefault="009804A5">
      <w:r>
        <w:separator/>
      </w:r>
    </w:p>
  </w:footnote>
  <w:footnote w:type="continuationSeparator" w:id="0">
    <w:p w:rsidR="009804A5" w:rsidRDefault="00980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D44" w:rsidRPr="003D2D44" w:rsidRDefault="0067255F" w:rsidP="0064186D">
    <w:pPr>
      <w:pStyle w:val="Header"/>
      <w:rPr>
        <w:rFonts w:ascii="Arial" w:hAnsi="Arial" w:cs="Arial"/>
        <w:sz w:val="20"/>
        <w:lang w:eastAsia="zh-TW"/>
      </w:rPr>
    </w:pPr>
    <w:ins w:id="1" w:author="WONG Hang Yan Sita" w:date="2020-12-30T17:16:00Z">
      <w:r>
        <w:rPr>
          <w:rFonts w:ascii="Arial" w:hAnsi="Arial" w:cs="Arial"/>
          <w:noProof/>
          <w:sz w:val="20"/>
          <w:lang w:val="en-US" w:eastAsia="zh-CN"/>
        </w:rPr>
        <w:drawing>
          <wp:anchor distT="0" distB="0" distL="114300" distR="114300" simplePos="0" relativeHeight="251661312" behindDoc="1" locked="0" layoutInCell="1" allowOverlap="1">
            <wp:simplePos x="0" y="0"/>
            <wp:positionH relativeFrom="margin">
              <wp:posOffset>-635</wp:posOffset>
            </wp:positionH>
            <wp:positionV relativeFrom="paragraph">
              <wp:posOffset>84455</wp:posOffset>
            </wp:positionV>
            <wp:extent cx="2240276" cy="414866"/>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logo-2x.png"/>
                    <pic:cNvPicPr/>
                  </pic:nvPicPr>
                  <pic:blipFill>
                    <a:blip r:embed="rId1">
                      <a:extLst>
                        <a:ext uri="{28A0092B-C50C-407E-A947-70E740481C1C}">
                          <a14:useLocalDpi xmlns:a14="http://schemas.microsoft.com/office/drawing/2010/main" val="0"/>
                        </a:ext>
                      </a:extLst>
                    </a:blip>
                    <a:stretch>
                      <a:fillRect/>
                    </a:stretch>
                  </pic:blipFill>
                  <pic:spPr>
                    <a:xfrm>
                      <a:off x="0" y="0"/>
                      <a:ext cx="2240276" cy="414866"/>
                    </a:xfrm>
                    <a:prstGeom prst="rect">
                      <a:avLst/>
                    </a:prstGeom>
                  </pic:spPr>
                </pic:pic>
              </a:graphicData>
            </a:graphic>
            <wp14:sizeRelH relativeFrom="margin">
              <wp14:pctWidth>0</wp14:pctWidth>
            </wp14:sizeRelH>
            <wp14:sizeRelV relativeFrom="margin">
              <wp14:pctHeight>0</wp14:pctHeight>
            </wp14:sizeRelV>
          </wp:anchor>
        </w:drawing>
      </w:r>
    </w:ins>
    <w:del w:id="2" w:author="WONG Hang Yan Sita" w:date="2020-12-30T17:16:00Z">
      <w:r w:rsidDel="0067255F">
        <w:rPr>
          <w:rFonts w:ascii="Arial" w:hAnsi="Arial" w:cs="Arial"/>
          <w:noProof/>
          <w:sz w:val="20"/>
          <w:lang w:val="en-US" w:eastAsia="zh-CN"/>
        </w:rPr>
        <w:drawing>
          <wp:anchor distT="0" distB="0" distL="114300" distR="114300" simplePos="0" relativeHeight="251659264" behindDoc="0" locked="0" layoutInCell="1" allowOverlap="1" wp14:anchorId="1564A103" wp14:editId="5081A19E">
            <wp:simplePos x="0" y="0"/>
            <wp:positionH relativeFrom="column">
              <wp:posOffset>50587</wp:posOffset>
            </wp:positionH>
            <wp:positionV relativeFrom="paragraph">
              <wp:posOffset>131233</wp:posOffset>
            </wp:positionV>
            <wp:extent cx="1992929" cy="372534"/>
            <wp:effectExtent l="0" t="0" r="0" b="8890"/>
            <wp:wrapNone/>
            <wp:docPr id="3" name="圖片 3" descr="LNlogo2017-233x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logo2017-233x4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663" cy="373419"/>
                    </a:xfrm>
                    <a:prstGeom prst="rect">
                      <a:avLst/>
                    </a:prstGeom>
                    <a:noFill/>
                    <a:ln>
                      <a:noFill/>
                    </a:ln>
                  </pic:spPr>
                </pic:pic>
              </a:graphicData>
            </a:graphic>
            <wp14:sizeRelH relativeFrom="page">
              <wp14:pctWidth>0</wp14:pctWidth>
            </wp14:sizeRelH>
            <wp14:sizeRelV relativeFrom="page">
              <wp14:pctHeight>0</wp14:pctHeight>
            </wp14:sizeRelV>
          </wp:anchor>
        </w:drawing>
      </w:r>
    </w:del>
    <w:ins w:id="3" w:author="WONG Hang Yan Sita" w:date="2020-12-30T17:14:00Z">
      <w:r>
        <w:rPr>
          <w:rFonts w:ascii="Arial" w:hAnsi="Arial" w:cs="Arial"/>
          <w:noProof/>
          <w:sz w:val="20"/>
          <w:lang w:val="en-US" w:eastAsia="zh-CN"/>
        </w:rPr>
        <w:drawing>
          <wp:anchor distT="0" distB="0" distL="114300" distR="114300" simplePos="0" relativeHeight="251660288" behindDoc="1" locked="0" layoutInCell="1" allowOverlap="1">
            <wp:simplePos x="0" y="0"/>
            <wp:positionH relativeFrom="margin">
              <wp:posOffset>5712988</wp:posOffset>
            </wp:positionH>
            <wp:positionV relativeFrom="paragraph">
              <wp:posOffset>122766</wp:posOffset>
            </wp:positionV>
            <wp:extent cx="1316430" cy="29633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A Logo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21395" cy="297451"/>
                    </a:xfrm>
                    <a:prstGeom prst="rect">
                      <a:avLst/>
                    </a:prstGeom>
                  </pic:spPr>
                </pic:pic>
              </a:graphicData>
            </a:graphic>
            <wp14:sizeRelH relativeFrom="margin">
              <wp14:pctWidth>0</wp14:pctWidth>
            </wp14:sizeRelH>
            <wp14:sizeRelV relativeFrom="margin">
              <wp14:pctHeight>0</wp14:pctHeight>
            </wp14:sizeRelV>
          </wp:anchor>
        </w:drawing>
      </w:r>
    </w:ins>
    <w:r w:rsidR="00793A6D" w:rsidRPr="003D2D44">
      <w:rPr>
        <w:rFonts w:ascii="Arial" w:hAnsi="Arial" w:cs="Arial"/>
        <w:sz w:val="20"/>
        <w:lang w:eastAsia="zh-TW"/>
      </w:rPr>
      <w:t xml:space="preserve">                                                                                        </w:t>
    </w:r>
    <w:r w:rsidR="00793A6D">
      <w:rPr>
        <w:rFonts w:ascii="Arial" w:hAnsi="Arial" w:cs="Arial" w:hint="eastAsia"/>
        <w:sz w:val="20"/>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83504"/>
    <w:multiLevelType w:val="hybridMultilevel"/>
    <w:tmpl w:val="215AC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856BC0"/>
    <w:multiLevelType w:val="hybridMultilevel"/>
    <w:tmpl w:val="0C04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NG Hang Yan Sita">
    <w15:presenceInfo w15:providerId="AD" w15:userId="S-1-5-21-297224069-4115428812-3158697236-9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67"/>
    <w:rsid w:val="0008037A"/>
    <w:rsid w:val="000F433E"/>
    <w:rsid w:val="00177DA5"/>
    <w:rsid w:val="00181BD3"/>
    <w:rsid w:val="001A466B"/>
    <w:rsid w:val="001B7256"/>
    <w:rsid w:val="00214364"/>
    <w:rsid w:val="00216C67"/>
    <w:rsid w:val="00262AD8"/>
    <w:rsid w:val="00263683"/>
    <w:rsid w:val="002A4A5D"/>
    <w:rsid w:val="002E3E90"/>
    <w:rsid w:val="002F0C85"/>
    <w:rsid w:val="00305B6C"/>
    <w:rsid w:val="003B4335"/>
    <w:rsid w:val="003D1421"/>
    <w:rsid w:val="004442B6"/>
    <w:rsid w:val="00477089"/>
    <w:rsid w:val="00496BB5"/>
    <w:rsid w:val="005828CE"/>
    <w:rsid w:val="00637797"/>
    <w:rsid w:val="0067255F"/>
    <w:rsid w:val="00683DFF"/>
    <w:rsid w:val="006E08C1"/>
    <w:rsid w:val="00733D84"/>
    <w:rsid w:val="0078620E"/>
    <w:rsid w:val="00787CE3"/>
    <w:rsid w:val="00793A6D"/>
    <w:rsid w:val="00796C4A"/>
    <w:rsid w:val="008009F5"/>
    <w:rsid w:val="00804E14"/>
    <w:rsid w:val="00855F07"/>
    <w:rsid w:val="00857A13"/>
    <w:rsid w:val="00865296"/>
    <w:rsid w:val="008D389D"/>
    <w:rsid w:val="00903B48"/>
    <w:rsid w:val="0090449A"/>
    <w:rsid w:val="00935FF4"/>
    <w:rsid w:val="0095185B"/>
    <w:rsid w:val="00971F93"/>
    <w:rsid w:val="009804A5"/>
    <w:rsid w:val="009E3DF1"/>
    <w:rsid w:val="00A87FB0"/>
    <w:rsid w:val="00C6797B"/>
    <w:rsid w:val="00D008E3"/>
    <w:rsid w:val="00D25EF7"/>
    <w:rsid w:val="00D362E9"/>
    <w:rsid w:val="00DA3E6E"/>
    <w:rsid w:val="00DE4620"/>
    <w:rsid w:val="00E17716"/>
    <w:rsid w:val="00F51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9EDB0C-52E6-4450-8A9D-2D3AFAE1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67"/>
    <w:pPr>
      <w:suppressAutoHyphens/>
      <w:spacing w:after="0" w:line="240" w:lineRule="auto"/>
    </w:pPr>
    <w:rPr>
      <w:rFonts w:ascii="Calibri" w:eastAsia="PMingLiU" w:hAnsi="Calibri" w:cs="font369"/>
      <w:kern w:val="1"/>
      <w:sz w:val="24"/>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67"/>
    <w:pPr>
      <w:tabs>
        <w:tab w:val="center" w:pos="4320"/>
        <w:tab w:val="right" w:pos="8640"/>
      </w:tabs>
    </w:pPr>
  </w:style>
  <w:style w:type="character" w:customStyle="1" w:styleId="HeaderChar">
    <w:name w:val="Header Char"/>
    <w:basedOn w:val="DefaultParagraphFont"/>
    <w:link w:val="Header"/>
    <w:uiPriority w:val="99"/>
    <w:rsid w:val="00216C67"/>
    <w:rPr>
      <w:rFonts w:ascii="Calibri" w:eastAsia="PMingLiU" w:hAnsi="Calibri" w:cs="font369"/>
      <w:kern w:val="1"/>
      <w:sz w:val="24"/>
      <w:lang w:val="en-AU" w:eastAsia="ar-SA"/>
    </w:rPr>
  </w:style>
  <w:style w:type="paragraph" w:styleId="Footer">
    <w:name w:val="footer"/>
    <w:basedOn w:val="Normal"/>
    <w:link w:val="FooterChar"/>
    <w:uiPriority w:val="99"/>
    <w:unhideWhenUsed/>
    <w:rsid w:val="00216C67"/>
    <w:pPr>
      <w:tabs>
        <w:tab w:val="center" w:pos="4320"/>
        <w:tab w:val="right" w:pos="8640"/>
      </w:tabs>
    </w:pPr>
  </w:style>
  <w:style w:type="character" w:customStyle="1" w:styleId="FooterChar">
    <w:name w:val="Footer Char"/>
    <w:basedOn w:val="DefaultParagraphFont"/>
    <w:link w:val="Footer"/>
    <w:uiPriority w:val="99"/>
    <w:rsid w:val="00216C67"/>
    <w:rPr>
      <w:rFonts w:ascii="Calibri" w:eastAsia="PMingLiU" w:hAnsi="Calibri" w:cs="font369"/>
      <w:kern w:val="1"/>
      <w:sz w:val="24"/>
      <w:lang w:val="en-AU" w:eastAsia="ar-SA"/>
    </w:rPr>
  </w:style>
  <w:style w:type="character" w:styleId="Hyperlink">
    <w:name w:val="Hyperlink"/>
    <w:uiPriority w:val="99"/>
    <w:unhideWhenUsed/>
    <w:rsid w:val="00216C67"/>
    <w:rPr>
      <w:color w:val="0000FF"/>
      <w:u w:val="single"/>
    </w:rPr>
  </w:style>
  <w:style w:type="character" w:customStyle="1" w:styleId="st">
    <w:name w:val="st"/>
    <w:basedOn w:val="DefaultParagraphFont"/>
    <w:rsid w:val="00216C67"/>
  </w:style>
  <w:style w:type="table" w:styleId="TableGrid">
    <w:name w:val="Table Grid"/>
    <w:basedOn w:val="TableNormal"/>
    <w:uiPriority w:val="39"/>
    <w:rsid w:val="0021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77089"/>
    <w:rPr>
      <w:color w:val="605E5C"/>
      <w:shd w:val="clear" w:color="auto" w:fill="E1DFDD"/>
    </w:rPr>
  </w:style>
  <w:style w:type="paragraph" w:styleId="BalloonText">
    <w:name w:val="Balloon Text"/>
    <w:basedOn w:val="Normal"/>
    <w:link w:val="BalloonTextChar"/>
    <w:uiPriority w:val="99"/>
    <w:semiHidden/>
    <w:unhideWhenUsed/>
    <w:rsid w:val="00477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89"/>
    <w:rPr>
      <w:rFonts w:ascii="Segoe UI" w:eastAsia="PMingLiU" w:hAnsi="Segoe UI" w:cs="Segoe UI"/>
      <w:kern w:val="1"/>
      <w:sz w:val="18"/>
      <w:szCs w:val="18"/>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edu.hk/osa/ilp/resources/application/socie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n.edu.hk/osa/amenities/sa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Ka Kit Stanley</dc:creator>
  <cp:keywords/>
  <dc:description/>
  <cp:lastModifiedBy>WONG Hang Yan Sita</cp:lastModifiedBy>
  <cp:revision>3</cp:revision>
  <dcterms:created xsi:type="dcterms:W3CDTF">2020-12-10T02:58:00Z</dcterms:created>
  <dcterms:modified xsi:type="dcterms:W3CDTF">2020-12-30T09:16:00Z</dcterms:modified>
</cp:coreProperties>
</file>